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4B7E44" w14:paraId="2BE1DA5A" w14:textId="77777777" w:rsidTr="004B7E44">
        <w:trPr>
          <w:trHeight w:val="2536"/>
        </w:trPr>
        <w:tc>
          <w:tcPr>
            <w:tcW w:w="8541" w:type="dxa"/>
            <w:tcBorders>
              <w:top w:val="nil"/>
              <w:left w:val="nil"/>
              <w:bottom w:val="nil"/>
              <w:right w:val="nil"/>
            </w:tcBorders>
          </w:tcPr>
          <w:p w14:paraId="062F55DD" w14:textId="77777777" w:rsidR="004B7E44" w:rsidRDefault="004B7E44" w:rsidP="004B7E44">
            <w:r>
              <w:rPr>
                <w:noProof/>
              </w:rPr>
              <mc:AlternateContent>
                <mc:Choice Requires="wps">
                  <w:drawing>
                    <wp:inline distT="0" distB="0" distL="0" distR="0" wp14:anchorId="369D1B13" wp14:editId="7D69FB54">
                      <wp:extent cx="6419850" cy="1562100"/>
                      <wp:effectExtent l="0" t="0" r="0" b="0"/>
                      <wp:docPr id="8" name="Text Box 8"/>
                      <wp:cNvGraphicFramePr/>
                      <a:graphic xmlns:a="http://schemas.openxmlformats.org/drawingml/2006/main">
                        <a:graphicData uri="http://schemas.microsoft.com/office/word/2010/wordprocessingShape">
                          <wps:wsp>
                            <wps:cNvSpPr txBox="1"/>
                            <wps:spPr>
                              <a:xfrm>
                                <a:off x="0" y="0"/>
                                <a:ext cx="6419850" cy="1562100"/>
                              </a:xfrm>
                              <a:prstGeom prst="rect">
                                <a:avLst/>
                              </a:prstGeom>
                              <a:noFill/>
                              <a:ln w="6350">
                                <a:noFill/>
                              </a:ln>
                            </wps:spPr>
                            <wps:txbx>
                              <w:txbxContent>
                                <w:p w14:paraId="7E1E68BA" w14:textId="58529166" w:rsidR="004B7E44" w:rsidRPr="002D572C" w:rsidRDefault="0089215A" w:rsidP="004B7E44">
                                  <w:pPr>
                                    <w:pStyle w:val="Title"/>
                                    <w:rPr>
                                      <w:sz w:val="96"/>
                                      <w:szCs w:val="96"/>
                                    </w:rPr>
                                  </w:pPr>
                                  <w:r w:rsidRPr="002D572C">
                                    <w:rPr>
                                      <w:sz w:val="96"/>
                                      <w:szCs w:val="96"/>
                                    </w:rPr>
                                    <w:t>historic rivers bat monitoring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D1B13" id="_x0000_t202" coordsize="21600,21600" o:spt="202" path="m,l,21600r21600,l21600,xe">
                      <v:stroke joinstyle="miter"/>
                      <v:path gradientshapeok="t" o:connecttype="rect"/>
                    </v:shapetype>
                    <v:shape id="Text Box 8" o:spid="_x0000_s1026" type="#_x0000_t202" style="width:505.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" filled="f" stroked="f" strokeweight=".5pt">
                      <v:textbox>
                        <w:txbxContent>
                          <w:p w14:paraId="7E1E68BA" w14:textId="58529166" w:rsidR="004B7E44" w:rsidRPr="002D572C" w:rsidRDefault="0089215A" w:rsidP="004B7E44">
                            <w:pPr>
                              <w:pStyle w:val="Title"/>
                              <w:rPr>
                                <w:sz w:val="96"/>
                                <w:szCs w:val="96"/>
                              </w:rPr>
                            </w:pPr>
                            <w:r w:rsidRPr="002D572C">
                              <w:rPr>
                                <w:sz w:val="96"/>
                                <w:szCs w:val="96"/>
                              </w:rPr>
                              <w:t>historic rivers bat monitoring project</w:t>
                            </w:r>
                          </w:p>
                        </w:txbxContent>
                      </v:textbox>
                      <w10:anchorlock/>
                    </v:shape>
                  </w:pict>
                </mc:Fallback>
              </mc:AlternateContent>
            </w:r>
          </w:p>
          <w:p w14:paraId="60FDAAF7" w14:textId="77777777" w:rsidR="004B7E44" w:rsidRDefault="004B7E44" w:rsidP="004B7E44">
            <w:r>
              <w:rPr>
                <w:noProof/>
              </w:rPr>
              <mc:AlternateContent>
                <mc:Choice Requires="wps">
                  <w:drawing>
                    <wp:inline distT="0" distB="0" distL="0" distR="0" wp14:anchorId="44958A19" wp14:editId="341B8CA8">
                      <wp:extent cx="6076950" cy="25400"/>
                      <wp:effectExtent l="19050" t="38100" r="38100" b="50800"/>
                      <wp:docPr id="5" name="Straight Connector 5" descr="text divider"/>
                      <wp:cNvGraphicFramePr/>
                      <a:graphic xmlns:a="http://schemas.openxmlformats.org/drawingml/2006/main">
                        <a:graphicData uri="http://schemas.microsoft.com/office/word/2010/wordprocessingShape">
                          <wps:wsp>
                            <wps:cNvCnPr/>
                            <wps:spPr>
                              <a:xfrm>
                                <a:off x="0" y="0"/>
                                <a:ext cx="6076950" cy="2540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01D58"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" strokecolor="white [3212]" strokeweight="6pt">
                      <w10:anchorlock/>
                    </v:line>
                  </w:pict>
                </mc:Fallback>
              </mc:AlternateContent>
            </w:r>
          </w:p>
          <w:p w14:paraId="7E94C1F5" w14:textId="77777777" w:rsidR="004B7E44" w:rsidRDefault="004B7E44" w:rsidP="004B7E44">
            <w:r>
              <w:rPr>
                <w:noProof/>
              </w:rPr>
              <mc:AlternateContent>
                <mc:Choice Requires="wps">
                  <w:drawing>
                    <wp:inline distT="0" distB="0" distL="0" distR="0" wp14:anchorId="1A8EDE61" wp14:editId="00F229A8">
                      <wp:extent cx="5581650" cy="746975"/>
                      <wp:effectExtent l="0" t="0" r="0" b="0"/>
                      <wp:docPr id="3" name="Text Box 3"/>
                      <wp:cNvGraphicFramePr/>
                      <a:graphic xmlns:a="http://schemas.openxmlformats.org/drawingml/2006/main">
                        <a:graphicData uri="http://schemas.microsoft.com/office/word/2010/wordprocessingShape">
                          <wps:wsp>
                            <wps:cNvSpPr txBox="1"/>
                            <wps:spPr>
                              <a:xfrm>
                                <a:off x="0" y="0"/>
                                <a:ext cx="5581650" cy="746975"/>
                              </a:xfrm>
                              <a:prstGeom prst="rect">
                                <a:avLst/>
                              </a:prstGeom>
                              <a:noFill/>
                              <a:ln w="6350">
                                <a:noFill/>
                              </a:ln>
                            </wps:spPr>
                            <wps:txbx>
                              <w:txbxContent>
                                <w:p w14:paraId="1BD91C44" w14:textId="05624AE9" w:rsidR="004B7E44" w:rsidRPr="002D572C" w:rsidRDefault="0089215A" w:rsidP="004B7E44">
                                  <w:pPr>
                                    <w:pStyle w:val="Subtitle"/>
                                    <w:rPr>
                                      <w:sz w:val="56"/>
                                      <w:szCs w:val="56"/>
                                    </w:rPr>
                                  </w:pPr>
                                  <w:r w:rsidRPr="002D572C">
                                    <w:rPr>
                                      <w:sz w:val="56"/>
                                      <w:szCs w:val="56"/>
                                    </w:rPr>
                                    <w:t>Draft, February 15,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EDE61" id="Text Box 3" o:spid="_x0000_s1027" type="#_x0000_t202" style="width:43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" filled="f" stroked="f" strokeweight=".5pt">
                      <v:textbox>
                        <w:txbxContent>
                          <w:p w14:paraId="1BD91C44" w14:textId="05624AE9" w:rsidR="004B7E44" w:rsidRPr="002D572C" w:rsidRDefault="0089215A" w:rsidP="004B7E44">
                            <w:pPr>
                              <w:pStyle w:val="Subtitle"/>
                              <w:rPr>
                                <w:sz w:val="56"/>
                                <w:szCs w:val="56"/>
                              </w:rPr>
                            </w:pPr>
                            <w:r w:rsidRPr="002D572C">
                              <w:rPr>
                                <w:sz w:val="56"/>
                                <w:szCs w:val="56"/>
                              </w:rPr>
                              <w:t>Draft, February 15, 2018</w:t>
                            </w:r>
                          </w:p>
                        </w:txbxContent>
                      </v:textbox>
                      <w10:anchorlock/>
                    </v:shape>
                  </w:pict>
                </mc:Fallback>
              </mc:AlternateContent>
            </w:r>
          </w:p>
        </w:tc>
      </w:tr>
      <w:tr w:rsidR="004B7E44" w14:paraId="7FC6E326" w14:textId="77777777" w:rsidTr="004B7E44">
        <w:trPr>
          <w:trHeight w:val="3814"/>
        </w:trPr>
        <w:tc>
          <w:tcPr>
            <w:tcW w:w="8541" w:type="dxa"/>
            <w:tcBorders>
              <w:top w:val="nil"/>
              <w:left w:val="nil"/>
              <w:bottom w:val="nil"/>
              <w:right w:val="nil"/>
            </w:tcBorders>
            <w:vAlign w:val="bottom"/>
          </w:tcPr>
          <w:p w14:paraId="32EB1665" w14:textId="30CBE395" w:rsidR="004B7E44" w:rsidRDefault="004B7E44" w:rsidP="004B7E44">
            <w:pPr>
              <w:rPr>
                <w:noProof/>
              </w:rPr>
            </w:pPr>
            <w:r>
              <w:rPr>
                <w:noProof/>
              </w:rPr>
              <mc:AlternateContent>
                <mc:Choice Requires="wps">
                  <w:drawing>
                    <wp:inline distT="0" distB="0" distL="0" distR="0" wp14:anchorId="755214C9" wp14:editId="06D07426">
                      <wp:extent cx="4749800" cy="1695450"/>
                      <wp:effectExtent l="0" t="0" r="0" b="0"/>
                      <wp:docPr id="6" name="Text Box 6"/>
                      <wp:cNvGraphicFramePr/>
                      <a:graphic xmlns:a="http://schemas.openxmlformats.org/drawingml/2006/main">
                        <a:graphicData uri="http://schemas.microsoft.com/office/word/2010/wordprocessingShape">
                          <wps:wsp>
                            <wps:cNvSpPr txBox="1"/>
                            <wps:spPr>
                              <a:xfrm>
                                <a:off x="0" y="0"/>
                                <a:ext cx="4749800" cy="1695450"/>
                              </a:xfrm>
                              <a:prstGeom prst="rect">
                                <a:avLst/>
                              </a:prstGeom>
                              <a:noFill/>
                              <a:ln w="6350">
                                <a:noFill/>
                              </a:ln>
                            </wps:spPr>
                            <wps:txbx>
                              <w:txbxContent>
                                <w:p w14:paraId="62908FB1" w14:textId="31A6E225" w:rsidR="004B7E44" w:rsidRPr="004B7E44" w:rsidRDefault="002D572C" w:rsidP="004B7E44">
                                  <w:pPr>
                                    <w:pStyle w:val="Heading1"/>
                                  </w:pPr>
                                  <w:r>
                                    <w:t>Historic Rivers Chapter</w:t>
                                  </w:r>
                                  <w:r>
                                    <w:br/>
                                    <w:t>Virginia Master Naturalists</w:t>
                                  </w:r>
                                  <w:r>
                                    <w:br/>
                                    <w:t>P. O. Box 5026</w:t>
                                  </w:r>
                                  <w:r>
                                    <w:br/>
                                    <w:t>Williamsburg, VA 23188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214C9" id="Text Box 6" o:spid="_x0000_s1028" type="#_x0000_t202" style="width:374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" filled="f" stroked="f" strokeweight=".5pt">
                      <v:textbox>
                        <w:txbxContent>
                          <w:p w14:paraId="62908FB1" w14:textId="31A6E225" w:rsidR="004B7E44" w:rsidRPr="004B7E44" w:rsidRDefault="002D572C" w:rsidP="004B7E44">
                            <w:pPr>
                              <w:pStyle w:val="Heading1"/>
                            </w:pPr>
                            <w:r>
                              <w:t>Historic Rivers Chapter</w:t>
                            </w:r>
                            <w:r>
                              <w:br/>
                              <w:t>Virginia Master Naturalists</w:t>
                            </w:r>
                            <w:r>
                              <w:br/>
                              <w:t>P. O. Box 5026</w:t>
                            </w:r>
                            <w:r>
                              <w:br/>
                              <w:t>Williamsburg, VA 23188</w:t>
                            </w:r>
                          </w:p>
                        </w:txbxContent>
                      </v:textbox>
                      <w10:anchorlock/>
                    </v:shape>
                  </w:pict>
                </mc:Fallback>
              </mc:AlternateContent>
            </w:r>
          </w:p>
        </w:tc>
      </w:tr>
    </w:tbl>
    <w:p w14:paraId="0C052D6E" w14:textId="44CBCC46" w:rsidR="004B7E44" w:rsidRDefault="0089215A" w:rsidP="004B7E44">
      <w:r>
        <w:rPr>
          <w:noProof/>
        </w:rPr>
        <w:drawing>
          <wp:anchor distT="0" distB="0" distL="114300" distR="114300" simplePos="0" relativeHeight="251658240" behindDoc="1" locked="0" layoutInCell="1" allowOverlap="1" wp14:anchorId="38CAA6CA" wp14:editId="784BCBB8">
            <wp:simplePos x="0" y="0"/>
            <wp:positionH relativeFrom="column">
              <wp:posOffset>-725170</wp:posOffset>
            </wp:positionH>
            <wp:positionV relativeFrom="page">
              <wp:posOffset>-63500</wp:posOffset>
            </wp:positionV>
            <wp:extent cx="11540490" cy="10274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a:blip r:embed="rId9">
                      <a:extLst>
                        <a:ext uri="{28A0092B-C50C-407E-A947-70E740481C1C}">
                          <a14:useLocalDpi xmlns:a14="http://schemas.microsoft.com/office/drawing/2010/main" val="0"/>
                        </a:ext>
                      </a:extLst>
                    </a:blip>
                    <a:stretch>
                      <a:fillRect/>
                    </a:stretch>
                  </pic:blipFill>
                  <pic:spPr>
                    <a:xfrm>
                      <a:off x="0" y="0"/>
                      <a:ext cx="11540490" cy="10274300"/>
                    </a:xfrm>
                    <a:prstGeom prst="rect">
                      <a:avLst/>
                    </a:prstGeom>
                  </pic:spPr>
                </pic:pic>
              </a:graphicData>
            </a:graphic>
            <wp14:sizeRelH relativeFrom="margin">
              <wp14:pctWidth>0</wp14:pctWidth>
            </wp14:sizeRelH>
            <wp14:sizeRelV relativeFrom="margin">
              <wp14:pctHeight>0</wp14:pctHeight>
            </wp14:sizeRelV>
          </wp:anchor>
        </w:drawing>
      </w:r>
    </w:p>
    <w:p w14:paraId="3DAC9BEB" w14:textId="7504FE61" w:rsidR="0089215A" w:rsidRDefault="0089215A" w:rsidP="0089215A">
      <w:pPr>
        <w:tabs>
          <w:tab w:val="center" w:pos="4968"/>
        </w:tabs>
        <w:spacing w:after="200"/>
        <w:jc w:val="right"/>
      </w:pPr>
    </w:p>
    <w:p w14:paraId="599E47E8" w14:textId="51062780" w:rsidR="0089215A" w:rsidRDefault="0089215A" w:rsidP="0089215A">
      <w:pPr>
        <w:tabs>
          <w:tab w:val="center" w:pos="4968"/>
        </w:tabs>
        <w:spacing w:after="200"/>
        <w:jc w:val="right"/>
      </w:pPr>
    </w:p>
    <w:p w14:paraId="5F567F01" w14:textId="2533E4D2" w:rsidR="004B7E44" w:rsidRDefault="002D572C" w:rsidP="0089215A">
      <w:pPr>
        <w:tabs>
          <w:tab w:val="center" w:pos="4968"/>
        </w:tabs>
        <w:spacing w:after="200"/>
      </w:pPr>
      <w:r>
        <w:rPr>
          <w:noProof/>
        </w:rPr>
        <mc:AlternateContent>
          <mc:Choice Requires="wps">
            <w:drawing>
              <wp:anchor distT="0" distB="0" distL="114300" distR="114300" simplePos="0" relativeHeight="251659264" behindDoc="1" locked="0" layoutInCell="1" allowOverlap="1" wp14:anchorId="6B4F348B" wp14:editId="2570C801">
                <wp:simplePos x="0" y="0"/>
                <wp:positionH relativeFrom="page">
                  <wp:align>left</wp:align>
                </wp:positionH>
                <wp:positionV relativeFrom="page">
                  <wp:posOffset>2546350</wp:posOffset>
                </wp:positionV>
                <wp:extent cx="7004050" cy="4946650"/>
                <wp:effectExtent l="0" t="0" r="6350" b="6350"/>
                <wp:wrapNone/>
                <wp:docPr id="2" name="Rectangle 2" descr="colored rectangle"/>
                <wp:cNvGraphicFramePr/>
                <a:graphic xmlns:a="http://schemas.openxmlformats.org/drawingml/2006/main">
                  <a:graphicData uri="http://schemas.microsoft.com/office/word/2010/wordprocessingShape">
                    <wps:wsp>
                      <wps:cNvSpPr/>
                      <wps:spPr>
                        <a:xfrm>
                          <a:off x="0" y="0"/>
                          <a:ext cx="7004050" cy="49466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F9FFF" id="Rectangle 2" o:spid="_x0000_s1026" alt="colored rectangle" style="position:absolute;margin-left:0;margin-top:200.5pt;width:551.5pt;height:38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" fillcolor="#a5300f [3204]" stroked="f" strokeweight="2pt">
                <w10:wrap anchorx="page" anchory="page"/>
              </v:rect>
            </w:pict>
          </mc:Fallback>
        </mc:AlternateContent>
      </w:r>
      <w:r w:rsidR="004B7E44" w:rsidRPr="0089215A">
        <w:br w:type="page"/>
      </w:r>
    </w:p>
    <w:p w14:paraId="21E660BD" w14:textId="5D82E3B9" w:rsidR="004B7E44" w:rsidRDefault="002D572C" w:rsidP="004B7E44">
      <w:pPr>
        <w:pStyle w:val="Heading2"/>
        <w:spacing w:after="500"/>
      </w:pPr>
      <w:r>
        <w:lastRenderedPageBreak/>
        <w:t>Bat Monitoring Project</w:t>
      </w:r>
    </w:p>
    <w:p w14:paraId="62F4DA81" w14:textId="2FF575C1" w:rsidR="004B7E44" w:rsidRDefault="007F5460" w:rsidP="007F5460">
      <w:pPr>
        <w:pStyle w:val="Heading4"/>
      </w:pPr>
      <w:r>
        <w:t>Project Co-Leads/Contacts</w:t>
      </w:r>
    </w:p>
    <w:p w14:paraId="1767D9E0" w14:textId="76B34407" w:rsidR="007F5460" w:rsidRDefault="007F5460" w:rsidP="007F5460">
      <w:pPr>
        <w:tabs>
          <w:tab w:val="left" w:pos="1809"/>
        </w:tabs>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Brenda Uekert (</w:t>
      </w:r>
      <w:hyperlink r:id="rId10" w:history="1">
        <w:r w:rsidRPr="005B43CD">
          <w:rPr>
            <w:rStyle w:val="Hyperlink"/>
            <w:rFonts w:ascii="Times New Roman" w:eastAsia="Arial" w:hAnsi="Times New Roman" w:cs="Times New Roman"/>
            <w:sz w:val="24"/>
            <w:szCs w:val="24"/>
          </w:rPr>
          <w:t>docbku@cox.net</w:t>
        </w:r>
      </w:hyperlink>
      <w:r>
        <w:rPr>
          <w:rFonts w:ascii="Times New Roman" w:eastAsia="Arial" w:hAnsi="Times New Roman" w:cs="Times New Roman"/>
          <w:color w:val="auto"/>
          <w:sz w:val="24"/>
          <w:szCs w:val="24"/>
        </w:rPr>
        <w:t>) and Wendy Nelson (</w:t>
      </w:r>
      <w:hyperlink r:id="rId11" w:history="1">
        <w:r w:rsidRPr="005B43CD">
          <w:rPr>
            <w:rStyle w:val="Hyperlink"/>
            <w:rFonts w:ascii="Times New Roman" w:eastAsia="Arial" w:hAnsi="Times New Roman" w:cs="Times New Roman"/>
            <w:sz w:val="24"/>
            <w:szCs w:val="24"/>
          </w:rPr>
          <w:t>vawendy@cox.net</w:t>
        </w:r>
      </w:hyperlink>
      <w:r>
        <w:rPr>
          <w:rFonts w:ascii="Times New Roman" w:eastAsia="Arial" w:hAnsi="Times New Roman" w:cs="Times New Roman"/>
          <w:color w:val="auto"/>
          <w:sz w:val="24"/>
          <w:szCs w:val="24"/>
        </w:rPr>
        <w:t>)</w:t>
      </w:r>
    </w:p>
    <w:p w14:paraId="061E19DB" w14:textId="77777777" w:rsidR="007F5460" w:rsidRDefault="007F5460" w:rsidP="007F5460">
      <w:pPr>
        <w:pStyle w:val="Heading4"/>
      </w:pPr>
      <w:r>
        <w:t>Mission</w:t>
      </w:r>
    </w:p>
    <w:p w14:paraId="4BD291DE" w14:textId="77777777" w:rsidR="007F5460" w:rsidRPr="00CF4FC1" w:rsidRDefault="007F5460" w:rsidP="007F5460">
      <w:pPr>
        <w:tabs>
          <w:tab w:val="left" w:pos="1809"/>
        </w:tabs>
        <w:rPr>
          <w:rFonts w:ascii="Times New Roman" w:eastAsia="Arial" w:hAnsi="Times New Roman" w:cs="Times New Roman"/>
          <w:color w:val="auto"/>
          <w:sz w:val="24"/>
          <w:szCs w:val="24"/>
        </w:rPr>
      </w:pPr>
      <w:r w:rsidRPr="00CF4FC1">
        <w:rPr>
          <w:rFonts w:ascii="Times New Roman" w:eastAsia="Arial" w:hAnsi="Times New Roman" w:cs="Times New Roman"/>
          <w:color w:val="auto"/>
          <w:sz w:val="24"/>
          <w:szCs w:val="24"/>
        </w:rPr>
        <w:t xml:space="preserve">The mission of the Historic Rivers Bat Monitoring Project is to contribute to the conservancy of bats by: </w:t>
      </w:r>
    </w:p>
    <w:p w14:paraId="6832CB09" w14:textId="77777777" w:rsidR="007F5460" w:rsidRPr="00CF4FC1" w:rsidRDefault="007F5460" w:rsidP="007F5460">
      <w:pPr>
        <w:pStyle w:val="ListParagraph"/>
        <w:numPr>
          <w:ilvl w:val="0"/>
          <w:numId w:val="1"/>
        </w:numPr>
        <w:tabs>
          <w:tab w:val="left" w:pos="1809"/>
        </w:tabs>
        <w:rPr>
          <w:rFonts w:eastAsia="Arial"/>
          <w:color w:val="auto"/>
        </w:rPr>
      </w:pPr>
      <w:r w:rsidRPr="00CF4FC1">
        <w:rPr>
          <w:rFonts w:eastAsia="Arial"/>
          <w:color w:val="auto"/>
        </w:rPr>
        <w:t>Documenting the local bat population over time.</w:t>
      </w:r>
    </w:p>
    <w:p w14:paraId="7FA40CDB" w14:textId="77777777" w:rsidR="007F5460" w:rsidRPr="00CF4FC1" w:rsidRDefault="007F5460" w:rsidP="007F5460">
      <w:pPr>
        <w:pStyle w:val="ListParagraph"/>
        <w:numPr>
          <w:ilvl w:val="0"/>
          <w:numId w:val="1"/>
        </w:numPr>
        <w:tabs>
          <w:tab w:val="left" w:pos="1809"/>
        </w:tabs>
        <w:rPr>
          <w:rFonts w:eastAsia="Arial"/>
          <w:color w:val="auto"/>
        </w:rPr>
      </w:pPr>
      <w:r w:rsidRPr="00CF4FC1">
        <w:rPr>
          <w:rFonts w:eastAsia="Arial"/>
          <w:color w:val="auto"/>
        </w:rPr>
        <w:t>Contributing data to the North American Bat Monitoring Program</w:t>
      </w:r>
      <w:r>
        <w:rPr>
          <w:rFonts w:eastAsia="Arial"/>
          <w:color w:val="auto"/>
        </w:rPr>
        <w:t xml:space="preserve"> (</w:t>
      </w:r>
      <w:proofErr w:type="spellStart"/>
      <w:r>
        <w:rPr>
          <w:rFonts w:eastAsia="Arial"/>
          <w:color w:val="auto"/>
        </w:rPr>
        <w:t>NABat</w:t>
      </w:r>
      <w:proofErr w:type="spellEnd"/>
      <w:r>
        <w:rPr>
          <w:rFonts w:eastAsia="Arial"/>
          <w:color w:val="auto"/>
        </w:rPr>
        <w:t>)</w:t>
      </w:r>
      <w:r w:rsidRPr="00CF4FC1">
        <w:rPr>
          <w:rFonts w:eastAsia="Arial"/>
          <w:color w:val="auto"/>
        </w:rPr>
        <w:t>.</w:t>
      </w:r>
    </w:p>
    <w:p w14:paraId="538E1FAC" w14:textId="77777777" w:rsidR="007F5460" w:rsidRPr="00CF4FC1" w:rsidRDefault="007F5460" w:rsidP="007F5460">
      <w:pPr>
        <w:pStyle w:val="ListParagraph"/>
        <w:numPr>
          <w:ilvl w:val="0"/>
          <w:numId w:val="1"/>
        </w:numPr>
        <w:tabs>
          <w:tab w:val="left" w:pos="1809"/>
        </w:tabs>
        <w:rPr>
          <w:rFonts w:eastAsia="Arial"/>
          <w:color w:val="auto"/>
        </w:rPr>
      </w:pPr>
      <w:r w:rsidRPr="00CF4FC1">
        <w:rPr>
          <w:rFonts w:eastAsia="Arial"/>
          <w:color w:val="auto"/>
        </w:rPr>
        <w:t>Participating in scientific studies that explore migratory patterns and the health of bat species.</w:t>
      </w:r>
    </w:p>
    <w:p w14:paraId="0E61FBE7" w14:textId="77777777" w:rsidR="007F5460" w:rsidRPr="00CF4FC1" w:rsidRDefault="007F5460" w:rsidP="007F5460">
      <w:pPr>
        <w:pStyle w:val="ListParagraph"/>
        <w:numPr>
          <w:ilvl w:val="0"/>
          <w:numId w:val="1"/>
        </w:numPr>
        <w:tabs>
          <w:tab w:val="left" w:pos="1809"/>
        </w:tabs>
        <w:rPr>
          <w:color w:val="auto"/>
        </w:rPr>
      </w:pPr>
      <w:r w:rsidRPr="00CF4FC1">
        <w:rPr>
          <w:rFonts w:eastAsia="Arial"/>
          <w:color w:val="auto"/>
        </w:rPr>
        <w:t>Educating the public on the importance of bats to our environment.</w:t>
      </w:r>
    </w:p>
    <w:p w14:paraId="60098E67" w14:textId="77777777" w:rsidR="007F5460" w:rsidRDefault="007F5460" w:rsidP="007F5460">
      <w:pPr>
        <w:rPr>
          <w:rFonts w:ascii="Times New Roman" w:hAnsi="Times New Roman" w:cs="Times New Roman"/>
          <w:color w:val="auto"/>
          <w:sz w:val="24"/>
          <w:szCs w:val="24"/>
        </w:rPr>
      </w:pPr>
    </w:p>
    <w:p w14:paraId="20F057B7" w14:textId="6BDCDCE6" w:rsidR="0058465E" w:rsidRPr="007F5460" w:rsidRDefault="007F5460" w:rsidP="007F5460">
      <w:pPr>
        <w:rPr>
          <w:rFonts w:ascii="Times New Roman" w:hAnsi="Times New Roman" w:cs="Times New Roman"/>
          <w:color w:val="auto"/>
          <w:sz w:val="24"/>
          <w:szCs w:val="24"/>
        </w:rPr>
      </w:pPr>
      <w:r w:rsidRPr="00CF4FC1">
        <w:rPr>
          <w:rFonts w:ascii="Times New Roman" w:hAnsi="Times New Roman" w:cs="Times New Roman"/>
          <w:color w:val="auto"/>
          <w:sz w:val="24"/>
          <w:szCs w:val="24"/>
        </w:rPr>
        <w:t xml:space="preserve">The bat monitoring protocol is based on protocols developed in </w:t>
      </w:r>
      <w:proofErr w:type="gramStart"/>
      <w:r w:rsidRPr="00CF4FC1">
        <w:rPr>
          <w:rFonts w:ascii="Times New Roman" w:hAnsi="Times New Roman" w:cs="Times New Roman"/>
          <w:color w:val="auto"/>
          <w:sz w:val="24"/>
          <w:szCs w:val="24"/>
        </w:rPr>
        <w:t>Pennsylvani</w:t>
      </w:r>
      <w:ins w:id="0" w:author="Jeff Nelson" w:date="2018-02-14T21:41:00Z">
        <w:r w:rsidR="00425B87">
          <w:rPr>
            <w:rFonts w:ascii="Times New Roman" w:hAnsi="Times New Roman" w:cs="Times New Roman"/>
            <w:color w:val="auto"/>
            <w:sz w:val="24"/>
            <w:szCs w:val="24"/>
          </w:rPr>
          <w:t>a</w:t>
        </w:r>
      </w:ins>
      <w:r w:rsidRPr="00CF4FC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r w:rsidRPr="00CF4FC1">
        <w:rPr>
          <w:rFonts w:ascii="Times New Roman" w:hAnsi="Times New Roman" w:cs="Times New Roman"/>
          <w:color w:val="auto"/>
          <w:sz w:val="24"/>
          <w:szCs w:val="24"/>
        </w:rPr>
        <w:t xml:space="preserve"> Wisconsin</w:t>
      </w:r>
      <w:r>
        <w:rPr>
          <w:rFonts w:ascii="Times New Roman" w:hAnsi="Times New Roman" w:cs="Times New Roman"/>
          <w:color w:val="auto"/>
          <w:sz w:val="24"/>
          <w:szCs w:val="24"/>
        </w:rPr>
        <w:t xml:space="preserve"> and Fort Collins, Colorado</w:t>
      </w:r>
      <w:r w:rsidRPr="00CF4FC1">
        <w:rPr>
          <w:rFonts w:ascii="Times New Roman" w:hAnsi="Times New Roman" w:cs="Times New Roman"/>
          <w:color w:val="auto"/>
          <w:sz w:val="24"/>
          <w:szCs w:val="24"/>
        </w:rPr>
        <w:t>. The bat monitoring season is divided into warm months and cool months</w:t>
      </w:r>
      <w:r>
        <w:rPr>
          <w:rFonts w:ascii="Times New Roman" w:hAnsi="Times New Roman" w:cs="Times New Roman"/>
          <w:color w:val="auto"/>
          <w:sz w:val="24"/>
          <w:szCs w:val="24"/>
        </w:rPr>
        <w:t xml:space="preserve">, and activities will </w:t>
      </w:r>
      <w:r w:rsidRPr="00CF4FC1">
        <w:rPr>
          <w:rFonts w:ascii="Times New Roman" w:hAnsi="Times New Roman" w:cs="Times New Roman"/>
          <w:color w:val="auto"/>
          <w:sz w:val="24"/>
          <w:szCs w:val="24"/>
        </w:rPr>
        <w:t>vary accordingly.</w:t>
      </w:r>
    </w:p>
    <w:p w14:paraId="7EBBF5A2" w14:textId="77777777" w:rsidR="007F5460" w:rsidRPr="0058465E" w:rsidRDefault="007F5460" w:rsidP="0058465E">
      <w:pPr>
        <w:pStyle w:val="Heading4"/>
        <w:rPr>
          <w:rFonts w:eastAsia="Meiryo"/>
          <w:lang w:eastAsia="ja-JP"/>
        </w:rPr>
      </w:pPr>
      <w:r w:rsidRPr="0058465E">
        <w:rPr>
          <w:rFonts w:eastAsia="Meiryo"/>
          <w:lang w:eastAsia="ja-JP"/>
        </w:rPr>
        <w:t>Warm Season: Acoustic and Emergent Monitoring</w:t>
      </w:r>
    </w:p>
    <w:p w14:paraId="0BCB41EA" w14:textId="77777777" w:rsidR="007F5460" w:rsidRPr="007F5460" w:rsidRDefault="007F5460" w:rsidP="007F5460">
      <w:pPr>
        <w:spacing w:before="40" w:after="40" w:line="240" w:lineRule="auto"/>
        <w:rPr>
          <w:rFonts w:ascii="Times New Roman" w:eastAsia="Century Gothic" w:hAnsi="Times New Roman" w:cs="Times New Roman"/>
          <w:color w:val="auto"/>
          <w:sz w:val="24"/>
          <w:szCs w:val="24"/>
          <w:lang w:eastAsia="ja-JP"/>
        </w:rPr>
      </w:pPr>
      <w:r w:rsidRPr="007F5460">
        <w:rPr>
          <w:rFonts w:ascii="Times New Roman" w:eastAsia="Century Gothic" w:hAnsi="Times New Roman" w:cs="Times New Roman"/>
          <w:color w:val="auto"/>
          <w:sz w:val="24"/>
          <w:szCs w:val="24"/>
          <w:lang w:eastAsia="ja-JP"/>
        </w:rPr>
        <w:t>Acoustic Monitoring will occur in the spring and summer. The season will start when temperatures rise above 50 degrees and is expected to end in early October. There are three activities that will take place during this season:</w:t>
      </w:r>
    </w:p>
    <w:p w14:paraId="0FAC5D71" w14:textId="77777777" w:rsidR="007F5460" w:rsidRPr="007F5460" w:rsidRDefault="007F5460" w:rsidP="007F5460">
      <w:pPr>
        <w:numPr>
          <w:ilvl w:val="0"/>
          <w:numId w:val="2"/>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7F5460">
        <w:rPr>
          <w:rFonts w:ascii="Times New Roman" w:eastAsia="Times New Roman" w:hAnsi="Times New Roman" w:cs="Times New Roman"/>
          <w:color w:val="auto"/>
          <w:sz w:val="24"/>
          <w:szCs w:val="24"/>
          <w:u w:color="000000"/>
          <w:bdr w:val="nil"/>
        </w:rPr>
        <w:t xml:space="preserve">Acoustic monitoring </w:t>
      </w:r>
    </w:p>
    <w:p w14:paraId="62896AB3" w14:textId="77777777" w:rsidR="007F5460" w:rsidRPr="007F5460" w:rsidRDefault="007F5460" w:rsidP="007F5460">
      <w:pPr>
        <w:numPr>
          <w:ilvl w:val="0"/>
          <w:numId w:val="2"/>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7F5460">
        <w:rPr>
          <w:rFonts w:ascii="Times New Roman" w:eastAsia="Times New Roman" w:hAnsi="Times New Roman" w:cs="Times New Roman"/>
          <w:color w:val="auto"/>
          <w:sz w:val="24"/>
          <w:szCs w:val="24"/>
          <w:u w:color="000000"/>
          <w:bdr w:val="nil"/>
        </w:rPr>
        <w:t>Summer maternity roost monitoring</w:t>
      </w:r>
    </w:p>
    <w:p w14:paraId="47CF1813" w14:textId="191F6602" w:rsidR="007F5460" w:rsidRPr="007F5460" w:rsidRDefault="007F5460" w:rsidP="006E04A1">
      <w:pPr>
        <w:numPr>
          <w:ilvl w:val="0"/>
          <w:numId w:val="2"/>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7F5460">
        <w:rPr>
          <w:rFonts w:ascii="Times New Roman" w:eastAsia="Times New Roman" w:hAnsi="Times New Roman" w:cs="Times New Roman"/>
          <w:color w:val="auto"/>
          <w:sz w:val="24"/>
          <w:szCs w:val="24"/>
          <w:u w:color="000000"/>
          <w:bdr w:val="nil"/>
        </w:rPr>
        <w:t>Participation in the North American Bat Monitoring Program (</w:t>
      </w:r>
      <w:proofErr w:type="spellStart"/>
      <w:r w:rsidRPr="007F5460">
        <w:rPr>
          <w:rFonts w:ascii="Times New Roman" w:eastAsia="Times New Roman" w:hAnsi="Times New Roman" w:cs="Times New Roman"/>
          <w:color w:val="auto"/>
          <w:sz w:val="24"/>
          <w:szCs w:val="24"/>
          <w:u w:color="000000"/>
          <w:bdr w:val="nil"/>
        </w:rPr>
        <w:t>NABat</w:t>
      </w:r>
      <w:proofErr w:type="spellEnd"/>
      <w:r w:rsidRPr="007F5460">
        <w:rPr>
          <w:rFonts w:ascii="Times New Roman" w:eastAsia="Times New Roman" w:hAnsi="Times New Roman" w:cs="Times New Roman"/>
          <w:color w:val="auto"/>
          <w:sz w:val="24"/>
          <w:szCs w:val="24"/>
          <w:u w:color="000000"/>
          <w:bdr w:val="nil"/>
        </w:rPr>
        <w:t>)</w:t>
      </w:r>
    </w:p>
    <w:p w14:paraId="3B7911B1" w14:textId="77777777" w:rsidR="0058465E" w:rsidRPr="0058465E" w:rsidRDefault="0058465E" w:rsidP="0058465E">
      <w:pPr>
        <w:pStyle w:val="Heading4"/>
        <w:rPr>
          <w:rFonts w:eastAsia="Meiryo"/>
          <w:lang w:eastAsia="ja-JP"/>
        </w:rPr>
      </w:pPr>
      <w:r w:rsidRPr="0058465E">
        <w:rPr>
          <w:rFonts w:eastAsia="Meiryo"/>
          <w:lang w:eastAsia="ja-JP"/>
        </w:rPr>
        <w:t xml:space="preserve">Acoustic Monitoring </w:t>
      </w:r>
    </w:p>
    <w:p w14:paraId="2EA8843A" w14:textId="77777777" w:rsidR="0058465E" w:rsidRPr="0058465E" w:rsidRDefault="0058465E" w:rsidP="0058465E">
      <w:pPr>
        <w:spacing w:before="40" w:after="40" w:line="240" w:lineRule="auto"/>
        <w:rPr>
          <w:rFonts w:ascii="Times New Roman" w:eastAsia="Century Gothic" w:hAnsi="Times New Roman" w:cs="Times New Roman"/>
          <w:color w:val="auto"/>
          <w:sz w:val="24"/>
          <w:szCs w:val="24"/>
          <w:lang w:eastAsia="ja-JP"/>
        </w:rPr>
      </w:pPr>
      <w:r w:rsidRPr="0058465E">
        <w:rPr>
          <w:rFonts w:ascii="Times New Roman" w:eastAsia="Century Gothic" w:hAnsi="Times New Roman" w:cs="Times New Roman"/>
          <w:color w:val="auto"/>
          <w:sz w:val="24"/>
          <w:szCs w:val="24"/>
          <w:lang w:eastAsia="ja-JP"/>
        </w:rPr>
        <w:t>Our acoustic monitoring is based on the protocols developed by Fort Collins North American Bat Monitoring Program (</w:t>
      </w:r>
      <w:proofErr w:type="spellStart"/>
      <w:r w:rsidRPr="0058465E">
        <w:rPr>
          <w:rFonts w:ascii="Times New Roman" w:eastAsia="Century Gothic" w:hAnsi="Times New Roman" w:cs="Times New Roman"/>
          <w:color w:val="auto"/>
          <w:sz w:val="24"/>
          <w:szCs w:val="24"/>
          <w:lang w:eastAsia="ja-JP"/>
        </w:rPr>
        <w:t>NABat</w:t>
      </w:r>
      <w:proofErr w:type="spellEnd"/>
      <w:r w:rsidRPr="0058465E">
        <w:rPr>
          <w:rFonts w:ascii="Times New Roman" w:eastAsia="Century Gothic" w:hAnsi="Times New Roman" w:cs="Times New Roman"/>
          <w:color w:val="auto"/>
          <w:sz w:val="24"/>
          <w:szCs w:val="24"/>
          <w:lang w:eastAsia="ja-JP"/>
        </w:rPr>
        <w:t>).</w:t>
      </w:r>
    </w:p>
    <w:p w14:paraId="11E55F25" w14:textId="77777777" w:rsidR="0058465E" w:rsidRPr="0058465E" w:rsidRDefault="0058465E" w:rsidP="0058465E">
      <w:pPr>
        <w:spacing w:before="200" w:after="160" w:line="240" w:lineRule="auto"/>
        <w:ind w:left="270" w:right="360"/>
        <w:jc w:val="center"/>
        <w:rPr>
          <w:rFonts w:ascii="Calibri" w:eastAsia="Century Gothic" w:hAnsi="Calibri" w:cs="Times New Roman"/>
          <w:i/>
          <w:iCs/>
          <w:color w:val="404040"/>
          <w:sz w:val="22"/>
          <w:szCs w:val="20"/>
          <w:lang w:eastAsia="ja-JP"/>
        </w:rPr>
      </w:pPr>
      <w:r w:rsidRPr="0058465E">
        <w:rPr>
          <w:rFonts w:ascii="Calibri" w:eastAsia="Century Gothic" w:hAnsi="Calibri" w:cs="Times New Roman"/>
          <w:i/>
          <w:iCs/>
          <w:color w:val="404040"/>
          <w:sz w:val="22"/>
          <w:szCs w:val="20"/>
          <w:lang w:eastAsia="ja-JP"/>
        </w:rPr>
        <w:t xml:space="preserve"> The purpose of </w:t>
      </w:r>
      <w:proofErr w:type="spellStart"/>
      <w:r w:rsidRPr="0058465E">
        <w:rPr>
          <w:rFonts w:ascii="Calibri" w:eastAsia="Century Gothic" w:hAnsi="Calibri" w:cs="Times New Roman"/>
          <w:i/>
          <w:iCs/>
          <w:color w:val="404040"/>
          <w:sz w:val="22"/>
          <w:szCs w:val="20"/>
          <w:lang w:eastAsia="ja-JP"/>
        </w:rPr>
        <w:t>NABat</w:t>
      </w:r>
      <w:proofErr w:type="spellEnd"/>
      <w:r w:rsidRPr="0058465E">
        <w:rPr>
          <w:rFonts w:ascii="Calibri" w:eastAsia="Century Gothic" w:hAnsi="Calibri" w:cs="Times New Roman"/>
          <w:i/>
          <w:iCs/>
          <w:color w:val="404040"/>
          <w:sz w:val="22"/>
          <w:szCs w:val="20"/>
          <w:lang w:eastAsia="ja-JP"/>
        </w:rPr>
        <w:t xml:space="preserve"> is to “create a continent-wide program to monitor bats at local to range-wide scales that will provide reliable data to promote effective conservation decision-making and the long-term viability of bat populations across the continent.”</w:t>
      </w:r>
    </w:p>
    <w:p w14:paraId="69EED52C" w14:textId="641FED2B" w:rsidR="0058465E" w:rsidRDefault="0058465E" w:rsidP="0058465E">
      <w:pPr>
        <w:spacing w:before="40" w:after="40" w:line="240" w:lineRule="auto"/>
        <w:rPr>
          <w:rFonts w:ascii="Times New Roman" w:eastAsia="Century Gothic" w:hAnsi="Times New Roman" w:cs="Times New Roman"/>
          <w:color w:val="auto"/>
          <w:sz w:val="24"/>
          <w:szCs w:val="24"/>
          <w:lang w:eastAsia="ja-JP"/>
        </w:rPr>
      </w:pPr>
      <w:proofErr w:type="spellStart"/>
      <w:r w:rsidRPr="0058465E">
        <w:rPr>
          <w:rFonts w:ascii="Times New Roman" w:eastAsia="Century Gothic" w:hAnsi="Times New Roman" w:cs="Times New Roman"/>
          <w:color w:val="auto"/>
          <w:sz w:val="24"/>
          <w:szCs w:val="24"/>
          <w:lang w:eastAsia="ja-JP"/>
        </w:rPr>
        <w:t>NABat</w:t>
      </w:r>
      <w:proofErr w:type="spellEnd"/>
      <w:r w:rsidRPr="0058465E">
        <w:rPr>
          <w:rFonts w:ascii="Times New Roman" w:eastAsia="Century Gothic" w:hAnsi="Times New Roman" w:cs="Times New Roman"/>
          <w:color w:val="auto"/>
          <w:sz w:val="24"/>
          <w:szCs w:val="24"/>
          <w:lang w:eastAsia="ja-JP"/>
        </w:rPr>
        <w:t xml:space="preserve"> collects monitoring data a few days in the summer. To gain a more complete picture of the bat population in our area, we will start monitoring in the spring, when the bats emerge, and continue until hibernation (or migration). The data will help us document the population, species, and migration of local bats. Additionally, long-term monitoring will contribute to trend data that is particularly critical to estimating the health of the population.</w:t>
      </w:r>
      <w:r>
        <w:rPr>
          <w:rFonts w:ascii="Times New Roman" w:eastAsia="Century Gothic" w:hAnsi="Times New Roman" w:cs="Times New Roman"/>
          <w:color w:val="auto"/>
          <w:sz w:val="24"/>
          <w:szCs w:val="24"/>
          <w:lang w:eastAsia="ja-JP"/>
        </w:rPr>
        <w:t xml:space="preserve"> The primary method to collect acoustic data is through driving transects.</w:t>
      </w:r>
    </w:p>
    <w:p w14:paraId="37DA85E1" w14:textId="554EDADC" w:rsidR="0058465E" w:rsidRDefault="0058465E" w:rsidP="0058465E">
      <w:pPr>
        <w:spacing w:before="40" w:after="40" w:line="240" w:lineRule="auto"/>
        <w:rPr>
          <w:rFonts w:ascii="Times New Roman" w:eastAsia="Century Gothic" w:hAnsi="Times New Roman" w:cs="Times New Roman"/>
          <w:color w:val="auto"/>
          <w:sz w:val="24"/>
          <w:szCs w:val="24"/>
          <w:lang w:eastAsia="ja-JP"/>
        </w:rPr>
      </w:pPr>
    </w:p>
    <w:p w14:paraId="4D2F06C2" w14:textId="1C6F2F64" w:rsidR="0058465E" w:rsidRDefault="0058465E" w:rsidP="0058465E">
      <w:pPr>
        <w:pStyle w:val="Heading5"/>
        <w:ind w:left="0"/>
        <w:jc w:val="both"/>
        <w:rPr>
          <w:rFonts w:eastAsia="Century Gothic"/>
          <w:color w:val="auto"/>
          <w:lang w:eastAsia="ja-JP"/>
        </w:rPr>
      </w:pPr>
      <w:r w:rsidRPr="0058465E">
        <w:rPr>
          <w:rFonts w:eastAsia="Century Gothic"/>
          <w:color w:val="auto"/>
          <w:lang w:eastAsia="ja-JP"/>
        </w:rPr>
        <w:t>About Driving Transects</w:t>
      </w:r>
    </w:p>
    <w:p w14:paraId="7A225454" w14:textId="0AED8317" w:rsidR="0058465E" w:rsidRDefault="0058465E" w:rsidP="0058465E">
      <w:pPr>
        <w:spacing w:before="40" w:after="40" w:line="240" w:lineRule="auto"/>
        <w:rPr>
          <w:rFonts w:ascii="Times New Roman" w:eastAsia="Century Gothic" w:hAnsi="Times New Roman" w:cs="Times New Roman"/>
          <w:color w:val="auto"/>
          <w:sz w:val="24"/>
          <w:szCs w:val="24"/>
          <w:lang w:eastAsia="ja-JP"/>
        </w:rPr>
      </w:pPr>
      <w:r>
        <w:rPr>
          <w:rFonts w:ascii="Times New Roman" w:eastAsia="Century Gothic" w:hAnsi="Times New Roman" w:cs="Times New Roman"/>
          <w:b/>
          <w:color w:val="auto"/>
          <w:sz w:val="24"/>
          <w:szCs w:val="24"/>
          <w:lang w:eastAsia="ja-JP"/>
        </w:rPr>
        <w:t>D</w:t>
      </w:r>
      <w:r w:rsidRPr="0058465E">
        <w:rPr>
          <w:rFonts w:ascii="Times New Roman" w:eastAsia="Century Gothic" w:hAnsi="Times New Roman" w:cs="Times New Roman"/>
          <w:b/>
          <w:color w:val="auto"/>
          <w:sz w:val="24"/>
          <w:szCs w:val="24"/>
          <w:lang w:eastAsia="ja-JP"/>
        </w:rPr>
        <w:t>riving transect</w:t>
      </w:r>
      <w:r>
        <w:rPr>
          <w:rFonts w:ascii="Times New Roman" w:eastAsia="Century Gothic" w:hAnsi="Times New Roman" w:cs="Times New Roman"/>
          <w:b/>
          <w:color w:val="auto"/>
          <w:sz w:val="24"/>
          <w:szCs w:val="24"/>
          <w:lang w:eastAsia="ja-JP"/>
        </w:rPr>
        <w:t xml:space="preserve">s </w:t>
      </w:r>
      <w:r>
        <w:rPr>
          <w:rFonts w:ascii="Times New Roman" w:eastAsia="Century Gothic" w:hAnsi="Times New Roman" w:cs="Times New Roman"/>
          <w:color w:val="auto"/>
          <w:sz w:val="24"/>
          <w:szCs w:val="24"/>
          <w:lang w:eastAsia="ja-JP"/>
        </w:rPr>
        <w:t xml:space="preserve">is an approach developed by the Fort Collins group, which has provided the Historic Rivers Chapter with a priority </w:t>
      </w:r>
      <w:r w:rsidR="00161613">
        <w:rPr>
          <w:rFonts w:ascii="Times New Roman" w:eastAsia="Century Gothic" w:hAnsi="Times New Roman" w:cs="Times New Roman"/>
          <w:color w:val="auto"/>
          <w:sz w:val="24"/>
          <w:szCs w:val="24"/>
          <w:lang w:eastAsia="ja-JP"/>
        </w:rPr>
        <w:t>transects</w:t>
      </w:r>
      <w:r>
        <w:rPr>
          <w:rFonts w:ascii="Times New Roman" w:eastAsia="Century Gothic" w:hAnsi="Times New Roman" w:cs="Times New Roman"/>
          <w:color w:val="auto"/>
          <w:sz w:val="24"/>
          <w:szCs w:val="24"/>
          <w:lang w:eastAsia="ja-JP"/>
        </w:rPr>
        <w:t xml:space="preserve"> map (</w:t>
      </w:r>
      <w:r w:rsidR="00161613">
        <w:rPr>
          <w:rFonts w:ascii="Times New Roman" w:eastAsia="Century Gothic" w:hAnsi="Times New Roman" w:cs="Times New Roman"/>
          <w:color w:val="auto"/>
          <w:sz w:val="24"/>
          <w:szCs w:val="24"/>
          <w:lang w:eastAsia="ja-JP"/>
        </w:rPr>
        <w:t>see Figure 1</w:t>
      </w:r>
      <w:r>
        <w:rPr>
          <w:rFonts w:ascii="Times New Roman" w:eastAsia="Century Gothic" w:hAnsi="Times New Roman" w:cs="Times New Roman"/>
          <w:color w:val="auto"/>
          <w:sz w:val="24"/>
          <w:szCs w:val="24"/>
          <w:lang w:eastAsia="ja-JP"/>
        </w:rPr>
        <w:t>).</w:t>
      </w:r>
      <w:r w:rsidR="00161613">
        <w:rPr>
          <w:rFonts w:ascii="Times New Roman" w:eastAsia="Century Gothic" w:hAnsi="Times New Roman" w:cs="Times New Roman"/>
          <w:color w:val="auto"/>
          <w:sz w:val="24"/>
          <w:szCs w:val="24"/>
          <w:lang w:eastAsia="ja-JP"/>
        </w:rPr>
        <w:t xml:space="preserve"> Each cell is 10 x 10 km  (6.2 </w:t>
      </w:r>
      <w:proofErr w:type="spellStart"/>
      <w:r w:rsidR="00161613">
        <w:rPr>
          <w:rFonts w:ascii="Times New Roman" w:eastAsia="Century Gothic" w:hAnsi="Times New Roman" w:cs="Times New Roman"/>
          <w:color w:val="auto"/>
          <w:sz w:val="24"/>
          <w:szCs w:val="24"/>
          <w:lang w:eastAsia="ja-JP"/>
        </w:rPr>
        <w:t>sq</w:t>
      </w:r>
      <w:proofErr w:type="spellEnd"/>
      <w:r w:rsidR="00161613">
        <w:rPr>
          <w:rFonts w:ascii="Times New Roman" w:eastAsia="Century Gothic" w:hAnsi="Times New Roman" w:cs="Times New Roman"/>
          <w:color w:val="auto"/>
          <w:sz w:val="24"/>
          <w:szCs w:val="24"/>
          <w:lang w:eastAsia="ja-JP"/>
        </w:rPr>
        <w:t xml:space="preserve"> miles). The cells highlighted in red are the six transects prioritized for monitoring by Fort Collins.</w:t>
      </w:r>
    </w:p>
    <w:p w14:paraId="728592CF" w14:textId="095E1507" w:rsidR="0058465E" w:rsidRDefault="0058465E" w:rsidP="0058465E">
      <w:pPr>
        <w:spacing w:before="40" w:after="40" w:line="240" w:lineRule="auto"/>
        <w:rPr>
          <w:rFonts w:ascii="Times New Roman" w:eastAsia="Century Gothic" w:hAnsi="Times New Roman" w:cs="Times New Roman"/>
          <w:color w:val="auto"/>
          <w:sz w:val="24"/>
          <w:szCs w:val="24"/>
          <w:lang w:eastAsia="ja-JP"/>
        </w:rPr>
      </w:pPr>
    </w:p>
    <w:p w14:paraId="670FD800" w14:textId="77777777" w:rsidR="007734D0" w:rsidRDefault="007734D0">
      <w:pPr>
        <w:spacing w:after="200"/>
        <w:rPr>
          <w:rFonts w:ascii="Times New Roman" w:eastAsia="Century Gothic" w:hAnsi="Times New Roman" w:cs="Times New Roman"/>
          <w:b/>
          <w:color w:val="auto"/>
          <w:sz w:val="24"/>
          <w:szCs w:val="24"/>
          <w:lang w:eastAsia="ja-JP"/>
        </w:rPr>
      </w:pPr>
      <w:r>
        <w:rPr>
          <w:rFonts w:ascii="Times New Roman" w:eastAsia="Century Gothic" w:hAnsi="Times New Roman" w:cs="Times New Roman"/>
          <w:b/>
          <w:color w:val="auto"/>
          <w:sz w:val="24"/>
          <w:szCs w:val="24"/>
          <w:lang w:eastAsia="ja-JP"/>
        </w:rPr>
        <w:br w:type="page"/>
      </w:r>
    </w:p>
    <w:p w14:paraId="2B03E625" w14:textId="65040A66" w:rsidR="0058465E" w:rsidRPr="00161613" w:rsidRDefault="00161613" w:rsidP="00161613">
      <w:pPr>
        <w:pBdr>
          <w:top w:val="single" w:sz="4" w:space="1" w:color="auto"/>
        </w:pBdr>
        <w:spacing w:before="40" w:after="40" w:line="240" w:lineRule="auto"/>
        <w:rPr>
          <w:rFonts w:ascii="Times New Roman" w:eastAsia="Century Gothic" w:hAnsi="Times New Roman" w:cs="Times New Roman"/>
          <w:b/>
          <w:color w:val="auto"/>
          <w:sz w:val="24"/>
          <w:szCs w:val="24"/>
          <w:lang w:eastAsia="ja-JP"/>
        </w:rPr>
      </w:pPr>
      <w:r w:rsidRPr="00161613">
        <w:rPr>
          <w:rFonts w:ascii="Times New Roman" w:eastAsia="Century Gothic" w:hAnsi="Times New Roman" w:cs="Times New Roman"/>
          <w:b/>
          <w:color w:val="auto"/>
          <w:sz w:val="24"/>
          <w:szCs w:val="24"/>
          <w:lang w:eastAsia="ja-JP"/>
        </w:rPr>
        <w:lastRenderedPageBreak/>
        <w:t xml:space="preserve">Figure 1: </w:t>
      </w:r>
      <w:r w:rsidR="0058465E" w:rsidRPr="00161613">
        <w:rPr>
          <w:rFonts w:ascii="Times New Roman" w:eastAsia="Century Gothic" w:hAnsi="Times New Roman" w:cs="Times New Roman"/>
          <w:color w:val="auto"/>
          <w:sz w:val="24"/>
          <w:szCs w:val="24"/>
          <w:lang w:eastAsia="ja-JP"/>
        </w:rPr>
        <w:t>Priority Transects for Williamsburg/James City County/York County Virginia</w:t>
      </w:r>
    </w:p>
    <w:p w14:paraId="2F21803E" w14:textId="77777777" w:rsidR="0058465E" w:rsidRDefault="0058465E" w:rsidP="0058465E">
      <w:pPr>
        <w:spacing w:before="40" w:after="40" w:line="240" w:lineRule="auto"/>
        <w:rPr>
          <w:rFonts w:ascii="Times New Roman" w:eastAsia="Century Gothic" w:hAnsi="Times New Roman" w:cs="Times New Roman"/>
          <w:color w:val="auto"/>
          <w:sz w:val="24"/>
          <w:szCs w:val="24"/>
          <w:lang w:eastAsia="ja-JP"/>
        </w:rPr>
      </w:pPr>
    </w:p>
    <w:p w14:paraId="26E6CB15" w14:textId="3284ABA7" w:rsidR="0058465E" w:rsidRDefault="00161613" w:rsidP="0058465E">
      <w:pPr>
        <w:spacing w:before="40" w:after="40" w:line="240" w:lineRule="auto"/>
        <w:rPr>
          <w:rFonts w:ascii="Times New Roman" w:eastAsia="Century Gothic" w:hAnsi="Times New Roman" w:cs="Times New Roman"/>
          <w:b/>
          <w:color w:val="auto"/>
          <w:sz w:val="24"/>
          <w:szCs w:val="24"/>
          <w:lang w:eastAsia="ja-JP"/>
        </w:rPr>
      </w:pPr>
      <w:r>
        <w:rPr>
          <w:rFonts w:ascii="Times New Roman" w:eastAsia="Century Gothic" w:hAnsi="Times New Roman" w:cs="Times New Roman"/>
          <w:b/>
          <w:noProof/>
          <w:color w:val="auto"/>
          <w:sz w:val="24"/>
          <w:szCs w:val="24"/>
        </w:rPr>
        <w:drawing>
          <wp:inline distT="0" distB="0" distL="0" distR="0" wp14:anchorId="26B9E7FB" wp14:editId="0BF86979">
            <wp:extent cx="6309360" cy="4709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ority Transects.png"/>
                    <pic:cNvPicPr/>
                  </pic:nvPicPr>
                  <pic:blipFill>
                    <a:blip r:embed="rId12">
                      <a:extLst>
                        <a:ext uri="{28A0092B-C50C-407E-A947-70E740481C1C}">
                          <a14:useLocalDpi xmlns:a14="http://schemas.microsoft.com/office/drawing/2010/main" val="0"/>
                        </a:ext>
                      </a:extLst>
                    </a:blip>
                    <a:stretch>
                      <a:fillRect/>
                    </a:stretch>
                  </pic:blipFill>
                  <pic:spPr>
                    <a:xfrm>
                      <a:off x="0" y="0"/>
                      <a:ext cx="6309360" cy="4709795"/>
                    </a:xfrm>
                    <a:prstGeom prst="rect">
                      <a:avLst/>
                    </a:prstGeom>
                  </pic:spPr>
                </pic:pic>
              </a:graphicData>
            </a:graphic>
          </wp:inline>
        </w:drawing>
      </w:r>
    </w:p>
    <w:p w14:paraId="2E81B0F5" w14:textId="52C42AA1" w:rsidR="0058465E" w:rsidRDefault="0058465E" w:rsidP="00161613">
      <w:pPr>
        <w:pBdr>
          <w:top w:val="single" w:sz="4" w:space="1" w:color="auto"/>
        </w:pBdr>
        <w:spacing w:before="40" w:after="40" w:line="240" w:lineRule="auto"/>
        <w:rPr>
          <w:rFonts w:ascii="Times New Roman" w:eastAsia="Century Gothic" w:hAnsi="Times New Roman" w:cs="Times New Roman"/>
          <w:b/>
          <w:color w:val="auto"/>
          <w:sz w:val="24"/>
          <w:szCs w:val="24"/>
          <w:lang w:eastAsia="ja-JP"/>
        </w:rPr>
      </w:pPr>
    </w:p>
    <w:p w14:paraId="23087B83" w14:textId="448F6D22" w:rsidR="0058465E" w:rsidRDefault="0047541C" w:rsidP="00524229">
      <w:pPr>
        <w:pBdr>
          <w:top w:val="single" w:sz="4" w:space="1" w:color="auto"/>
        </w:pBdr>
        <w:spacing w:before="40" w:after="40" w:line="240" w:lineRule="auto"/>
        <w:rPr>
          <w:rFonts w:ascii="Times New Roman" w:eastAsia="Century Gothic" w:hAnsi="Times New Roman" w:cs="Times New Roman"/>
          <w:color w:val="auto"/>
          <w:sz w:val="24"/>
          <w:szCs w:val="24"/>
          <w:lang w:eastAsia="ja-JP"/>
        </w:rPr>
      </w:pPr>
      <w:r>
        <w:rPr>
          <w:rFonts w:ascii="Times New Roman" w:eastAsia="Century Gothic" w:hAnsi="Times New Roman" w:cs="Times New Roman"/>
          <w:color w:val="auto"/>
          <w:sz w:val="24"/>
          <w:szCs w:val="24"/>
          <w:lang w:eastAsia="ja-JP"/>
        </w:rPr>
        <w:t xml:space="preserve">Driving transects </w:t>
      </w:r>
      <w:r w:rsidR="00524229">
        <w:rPr>
          <w:rFonts w:ascii="Times New Roman" w:eastAsia="Century Gothic" w:hAnsi="Times New Roman" w:cs="Times New Roman"/>
          <w:color w:val="auto"/>
          <w:sz w:val="24"/>
          <w:szCs w:val="24"/>
          <w:lang w:eastAsia="ja-JP"/>
        </w:rPr>
        <w:t xml:space="preserve">require considerable safety measures to be taken by HRC volunteers, which are outlined in </w:t>
      </w:r>
      <w:hyperlink w:anchor="_Appendix_A:_Special" w:history="1">
        <w:r w:rsidR="00524229" w:rsidRPr="00524229">
          <w:rPr>
            <w:rStyle w:val="Hyperlink"/>
            <w:rFonts w:ascii="Times New Roman" w:eastAsia="Century Gothic" w:hAnsi="Times New Roman" w:cs="Times New Roman"/>
            <w:sz w:val="24"/>
            <w:szCs w:val="24"/>
            <w:lang w:eastAsia="ja-JP"/>
          </w:rPr>
          <w:t>Appendix A</w:t>
        </w:r>
      </w:hyperlink>
      <w:r w:rsidR="00524229">
        <w:rPr>
          <w:rFonts w:ascii="Times New Roman" w:eastAsia="Century Gothic" w:hAnsi="Times New Roman" w:cs="Times New Roman"/>
          <w:color w:val="auto"/>
          <w:sz w:val="24"/>
          <w:szCs w:val="24"/>
          <w:lang w:eastAsia="ja-JP"/>
        </w:rPr>
        <w:t xml:space="preserve">. </w:t>
      </w:r>
      <w:r w:rsidR="0058465E" w:rsidRPr="0058465E">
        <w:rPr>
          <w:rFonts w:ascii="Times New Roman" w:eastAsia="Century Gothic" w:hAnsi="Times New Roman" w:cs="Times New Roman"/>
          <w:color w:val="auto"/>
          <w:sz w:val="24"/>
          <w:szCs w:val="24"/>
          <w:lang w:eastAsia="ja-JP"/>
        </w:rPr>
        <w:t xml:space="preserve"> </w:t>
      </w:r>
      <w:r w:rsidR="00524229">
        <w:rPr>
          <w:rFonts w:ascii="Times New Roman" w:eastAsia="Century Gothic" w:hAnsi="Times New Roman" w:cs="Times New Roman"/>
          <w:color w:val="auto"/>
          <w:sz w:val="24"/>
          <w:szCs w:val="24"/>
          <w:lang w:eastAsia="ja-JP"/>
        </w:rPr>
        <w:t xml:space="preserve">Risk management protocols should be followed at all times. </w:t>
      </w:r>
      <w:r w:rsidR="0058465E" w:rsidRPr="0058465E">
        <w:rPr>
          <w:rFonts w:ascii="Times New Roman" w:eastAsia="Century Gothic" w:hAnsi="Times New Roman" w:cs="Times New Roman"/>
          <w:color w:val="auto"/>
          <w:sz w:val="24"/>
          <w:szCs w:val="24"/>
          <w:lang w:eastAsia="ja-JP"/>
        </w:rPr>
        <w:t>The same transects are driven multiple times during the summer</w:t>
      </w:r>
      <w:r w:rsidR="00524229">
        <w:rPr>
          <w:rFonts w:ascii="Times New Roman" w:eastAsia="Century Gothic" w:hAnsi="Times New Roman" w:cs="Times New Roman"/>
          <w:color w:val="auto"/>
          <w:sz w:val="24"/>
          <w:szCs w:val="24"/>
          <w:lang w:eastAsia="ja-JP"/>
        </w:rPr>
        <w:t xml:space="preserve">. </w:t>
      </w:r>
      <w:r w:rsidR="0058465E" w:rsidRPr="0058465E">
        <w:rPr>
          <w:rFonts w:ascii="Times New Roman" w:eastAsia="Century Gothic" w:hAnsi="Times New Roman" w:cs="Times New Roman"/>
          <w:color w:val="auto"/>
          <w:sz w:val="24"/>
          <w:szCs w:val="24"/>
          <w:lang w:eastAsia="ja-JP"/>
        </w:rPr>
        <w:t>A typical vehicle can accommodate two to five people</w:t>
      </w:r>
      <w:r w:rsidR="00524229">
        <w:rPr>
          <w:rFonts w:ascii="Times New Roman" w:eastAsia="Century Gothic" w:hAnsi="Times New Roman" w:cs="Times New Roman"/>
          <w:color w:val="auto"/>
          <w:sz w:val="24"/>
          <w:szCs w:val="24"/>
          <w:lang w:eastAsia="ja-JP"/>
        </w:rPr>
        <w:t xml:space="preserve">. With </w:t>
      </w:r>
      <w:r w:rsidR="0058465E" w:rsidRPr="0058465E">
        <w:rPr>
          <w:rFonts w:ascii="Times New Roman" w:eastAsia="Century Gothic" w:hAnsi="Times New Roman" w:cs="Times New Roman"/>
          <w:color w:val="auto"/>
          <w:sz w:val="24"/>
          <w:szCs w:val="24"/>
          <w:lang w:eastAsia="ja-JP"/>
        </w:rPr>
        <w:t>two sets of monitoring equipment and software, we c</w:t>
      </w:r>
      <w:r w:rsidR="00524229">
        <w:rPr>
          <w:rFonts w:ascii="Times New Roman" w:eastAsia="Century Gothic" w:hAnsi="Times New Roman" w:cs="Times New Roman"/>
          <w:color w:val="auto"/>
          <w:sz w:val="24"/>
          <w:szCs w:val="24"/>
          <w:lang w:eastAsia="ja-JP"/>
        </w:rPr>
        <w:t xml:space="preserve">an </w:t>
      </w:r>
      <w:r w:rsidR="0058465E" w:rsidRPr="0058465E">
        <w:rPr>
          <w:rFonts w:ascii="Times New Roman" w:eastAsia="Century Gothic" w:hAnsi="Times New Roman" w:cs="Times New Roman"/>
          <w:color w:val="auto"/>
          <w:sz w:val="24"/>
          <w:szCs w:val="24"/>
          <w:lang w:eastAsia="ja-JP"/>
        </w:rPr>
        <w:t>accommodate four to ten persons if simultaneous surveys are conducted. If surveys are done frequently, we can use many teams of people throughout the summer. This is similar to the bluebird monitoring project, in which volunteers are assigned to a trail and participate throughout the season.</w:t>
      </w:r>
    </w:p>
    <w:p w14:paraId="4D5A8891" w14:textId="25360D00" w:rsidR="00524229" w:rsidRDefault="00524229" w:rsidP="00524229">
      <w:pPr>
        <w:pBdr>
          <w:top w:val="single" w:sz="4" w:space="1" w:color="auto"/>
        </w:pBdr>
        <w:spacing w:before="40" w:after="40" w:line="240" w:lineRule="auto"/>
        <w:rPr>
          <w:rFonts w:ascii="Times New Roman" w:eastAsia="Century Gothic" w:hAnsi="Times New Roman" w:cs="Times New Roman"/>
          <w:color w:val="auto"/>
          <w:sz w:val="24"/>
          <w:szCs w:val="24"/>
          <w:lang w:eastAsia="ja-JP"/>
        </w:rPr>
      </w:pPr>
    </w:p>
    <w:p w14:paraId="259D892D" w14:textId="19431170" w:rsidR="00524229" w:rsidRPr="00524229" w:rsidRDefault="00524229" w:rsidP="00524229">
      <w:pPr>
        <w:pStyle w:val="Heading5"/>
        <w:ind w:left="0"/>
        <w:rPr>
          <w:rFonts w:eastAsia="Century Gothic"/>
          <w:color w:val="auto"/>
          <w:lang w:eastAsia="ja-JP"/>
        </w:rPr>
      </w:pPr>
      <w:r w:rsidRPr="00524229">
        <w:rPr>
          <w:rFonts w:eastAsia="Century Gothic"/>
          <w:color w:val="auto"/>
          <w:lang w:eastAsia="ja-JP"/>
        </w:rPr>
        <w:t>Equipment Note</w:t>
      </w:r>
    </w:p>
    <w:p w14:paraId="1CDF28AD" w14:textId="37E6EE6F" w:rsidR="00524229" w:rsidRPr="00196BB1" w:rsidRDefault="00524229" w:rsidP="00524229">
      <w:pPr>
        <w:tabs>
          <w:tab w:val="left" w:pos="1809"/>
        </w:tabs>
        <w:rPr>
          <w:rFonts w:ascii="Times New Roman" w:eastAsia="Arial" w:hAnsi="Times New Roman" w:cs="Times New Roman"/>
          <w:sz w:val="24"/>
          <w:szCs w:val="24"/>
        </w:rPr>
      </w:pPr>
      <w:r w:rsidRPr="00524229">
        <w:rPr>
          <w:rFonts w:ascii="Times New Roman" w:eastAsia="Century Gothic" w:hAnsi="Times New Roman" w:cs="Times New Roman"/>
          <w:color w:val="auto"/>
          <w:sz w:val="24"/>
          <w:szCs w:val="24"/>
          <w:lang w:eastAsia="ja-JP"/>
        </w:rPr>
        <w:t xml:space="preserve">After considerable research, the HRC bat squad, in consultation with the Fort Collins experts, has selected the </w:t>
      </w:r>
      <w:hyperlink r:id="rId13" w:history="1">
        <w:proofErr w:type="spellStart"/>
        <w:r w:rsidRPr="00524229">
          <w:rPr>
            <w:rStyle w:val="Hyperlink"/>
            <w:rFonts w:ascii="Times New Roman" w:eastAsia="Arial" w:hAnsi="Times New Roman" w:cs="Times New Roman"/>
            <w:sz w:val="24"/>
            <w:szCs w:val="24"/>
          </w:rPr>
          <w:t>SonoBat</w:t>
        </w:r>
        <w:proofErr w:type="spellEnd"/>
        <w:r w:rsidRPr="00524229">
          <w:rPr>
            <w:rStyle w:val="Hyperlink"/>
            <w:rFonts w:ascii="Times New Roman" w:eastAsia="Arial" w:hAnsi="Times New Roman" w:cs="Times New Roman"/>
            <w:sz w:val="24"/>
            <w:szCs w:val="24"/>
          </w:rPr>
          <w:t xml:space="preserve"> – 4 Base</w:t>
        </w:r>
      </w:hyperlink>
      <w:r w:rsidRPr="00524229">
        <w:rPr>
          <w:rFonts w:ascii="Times New Roman" w:eastAsia="Arial" w:hAnsi="Times New Roman" w:cs="Times New Roman"/>
          <w:sz w:val="24"/>
          <w:szCs w:val="24"/>
        </w:rPr>
        <w:t xml:space="preserve"> </w:t>
      </w:r>
      <w:r w:rsidRPr="00524229">
        <w:rPr>
          <w:rFonts w:ascii="Times New Roman" w:eastAsia="Arial" w:hAnsi="Times New Roman" w:cs="Times New Roman"/>
          <w:color w:val="auto"/>
          <w:sz w:val="24"/>
          <w:szCs w:val="24"/>
        </w:rPr>
        <w:t xml:space="preserve">with the </w:t>
      </w:r>
      <w:hyperlink r:id="rId14" w:history="1">
        <w:proofErr w:type="spellStart"/>
        <w:r w:rsidRPr="00524229">
          <w:rPr>
            <w:rStyle w:val="Hyperlink"/>
            <w:rFonts w:ascii="Times New Roman" w:eastAsia="Arial" w:hAnsi="Times New Roman" w:cs="Times New Roman"/>
            <w:sz w:val="24"/>
            <w:szCs w:val="24"/>
          </w:rPr>
          <w:t>Pettersson</w:t>
        </w:r>
        <w:proofErr w:type="spellEnd"/>
        <w:r w:rsidRPr="00524229">
          <w:rPr>
            <w:rStyle w:val="Hyperlink"/>
            <w:rFonts w:ascii="Times New Roman" w:eastAsia="Arial" w:hAnsi="Times New Roman" w:cs="Times New Roman"/>
            <w:sz w:val="24"/>
            <w:szCs w:val="24"/>
          </w:rPr>
          <w:t xml:space="preserve"> M500 Microphone</w:t>
        </w:r>
      </w:hyperlink>
      <w:r w:rsidR="00A949D2" w:rsidRPr="00A949D2">
        <w:rPr>
          <w:rFonts w:ascii="Times New Roman" w:eastAsia="Arial" w:hAnsi="Times New Roman" w:cs="Times New Roman"/>
          <w:color w:val="auto"/>
          <w:sz w:val="24"/>
          <w:szCs w:val="24"/>
        </w:rPr>
        <w:t>. This</w:t>
      </w:r>
      <w:r w:rsidR="00A949D2">
        <w:rPr>
          <w:rFonts w:ascii="Times New Roman" w:eastAsia="Arial" w:hAnsi="Times New Roman" w:cs="Times New Roman"/>
          <w:color w:val="auto"/>
          <w:sz w:val="24"/>
          <w:szCs w:val="24"/>
        </w:rPr>
        <w:t xml:space="preserve"> software/microphone combination is better equipped to handle driving transects and the higher quality microphone is better calibrated to detect </w:t>
      </w:r>
      <w:proofErr w:type="spellStart"/>
      <w:r w:rsidR="00A949D2">
        <w:rPr>
          <w:rFonts w:ascii="Times New Roman" w:eastAsia="Arial" w:hAnsi="Times New Roman" w:cs="Times New Roman"/>
          <w:color w:val="auto"/>
          <w:sz w:val="24"/>
          <w:szCs w:val="24"/>
        </w:rPr>
        <w:t>species</w:t>
      </w:r>
      <w:r w:rsidR="00196BB1">
        <w:rPr>
          <w:rFonts w:ascii="Times New Roman" w:eastAsia="Arial" w:hAnsi="Times New Roman" w:cs="Times New Roman"/>
          <w:color w:val="auto"/>
          <w:sz w:val="24"/>
          <w:szCs w:val="24"/>
        </w:rPr>
        <w:t>.</w:t>
      </w:r>
      <w:r>
        <w:rPr>
          <w:rFonts w:ascii="Calibri" w:eastAsia="Arial" w:hAnsi="Calibri" w:cs="Calibri"/>
          <w:sz w:val="22"/>
        </w:rPr>
        <w:t>ikely</w:t>
      </w:r>
      <w:proofErr w:type="spellEnd"/>
      <w:r>
        <w:rPr>
          <w:rFonts w:ascii="Calibri" w:eastAsia="Arial" w:hAnsi="Calibri" w:cs="Calibri"/>
          <w:sz w:val="22"/>
        </w:rPr>
        <w:t xml:space="preserve"> to be less with software license)</w:t>
      </w:r>
    </w:p>
    <w:p w14:paraId="17771633" w14:textId="7ABF8F89" w:rsidR="0058465E" w:rsidRDefault="0058465E" w:rsidP="0058465E">
      <w:pPr>
        <w:spacing w:before="40" w:after="40" w:line="240" w:lineRule="auto"/>
        <w:rPr>
          <w:rFonts w:ascii="Times New Roman" w:eastAsia="Century Gothic" w:hAnsi="Times New Roman" w:cs="Times New Roman"/>
          <w:color w:val="auto"/>
          <w:sz w:val="24"/>
          <w:szCs w:val="24"/>
          <w:lang w:eastAsia="ja-JP"/>
        </w:rPr>
      </w:pPr>
    </w:p>
    <w:p w14:paraId="2C32E349" w14:textId="77777777" w:rsidR="0058465E" w:rsidRPr="00A949D2" w:rsidRDefault="0058465E" w:rsidP="00A949D2">
      <w:pPr>
        <w:pStyle w:val="Heading5"/>
        <w:ind w:left="0"/>
        <w:rPr>
          <w:rFonts w:eastAsia="Meiryo"/>
          <w:color w:val="auto"/>
        </w:rPr>
      </w:pPr>
      <w:r w:rsidRPr="00A949D2">
        <w:rPr>
          <w:rFonts w:eastAsia="Meiryo"/>
          <w:color w:val="auto"/>
        </w:rPr>
        <w:t>Timing of Surveys</w:t>
      </w:r>
    </w:p>
    <w:p w14:paraId="520DD718" w14:textId="77777777" w:rsidR="007D6209" w:rsidRDefault="0058465E" w:rsidP="0058465E">
      <w:pPr>
        <w:spacing w:line="240" w:lineRule="auto"/>
        <w:rPr>
          <w:rFonts w:ascii="Times New Roman" w:eastAsia="Times New Roman" w:hAnsi="Times New Roman" w:cs="Times New Roman"/>
          <w:color w:val="auto"/>
          <w:sz w:val="24"/>
          <w:szCs w:val="24"/>
        </w:rPr>
      </w:pPr>
      <w:r w:rsidRPr="0058465E">
        <w:rPr>
          <w:rFonts w:ascii="Times New Roman" w:eastAsia="Times New Roman" w:hAnsi="Times New Roman" w:cs="Times New Roman"/>
          <w:color w:val="auto"/>
          <w:sz w:val="24"/>
          <w:szCs w:val="24"/>
        </w:rPr>
        <w:t xml:space="preserve">Surveys should begin 45 minutes after sunset. Driving should commence as soon as the detectors are set to “Record,” and detectors should be stopped as soon as the end of the transect is reached. </w:t>
      </w:r>
      <w:r w:rsidR="007D6209">
        <w:rPr>
          <w:rFonts w:ascii="Times New Roman" w:eastAsia="Times New Roman" w:hAnsi="Times New Roman" w:cs="Times New Roman"/>
          <w:color w:val="auto"/>
          <w:sz w:val="24"/>
          <w:szCs w:val="24"/>
        </w:rPr>
        <w:t>Here are a few tips:</w:t>
      </w:r>
    </w:p>
    <w:p w14:paraId="69145037" w14:textId="77777777" w:rsidR="007D6209" w:rsidRDefault="0058465E" w:rsidP="007D6209">
      <w:pPr>
        <w:pStyle w:val="ListParagraph"/>
        <w:numPr>
          <w:ilvl w:val="0"/>
          <w:numId w:val="3"/>
        </w:numPr>
        <w:rPr>
          <w:color w:val="auto"/>
        </w:rPr>
      </w:pPr>
      <w:r w:rsidRPr="007D6209">
        <w:rPr>
          <w:color w:val="auto"/>
        </w:rPr>
        <w:lastRenderedPageBreak/>
        <w:t xml:space="preserve">The equipment should be tested by rubbing fingers or jangling keys in front of the microphone immediately prior to the beginning of the transect run and just before the detector is shut off. This allows surveyors to determine if the equipment was functional throughout the survey, especially if no bats are recorded at the end of the transect. </w:t>
      </w:r>
    </w:p>
    <w:p w14:paraId="77005EE4" w14:textId="77777777" w:rsidR="007D6209" w:rsidRDefault="0058465E" w:rsidP="007D6209">
      <w:pPr>
        <w:pStyle w:val="ListParagraph"/>
        <w:numPr>
          <w:ilvl w:val="0"/>
          <w:numId w:val="3"/>
        </w:numPr>
        <w:rPr>
          <w:color w:val="auto"/>
        </w:rPr>
      </w:pPr>
      <w:r w:rsidRPr="007D6209">
        <w:rPr>
          <w:color w:val="auto"/>
        </w:rPr>
        <w:t>Surveys should occur on nights when there is no rain or fog, low wind speed (&lt; ~10 km/h</w:t>
      </w:r>
      <w:r w:rsidR="007D6209">
        <w:rPr>
          <w:color w:val="auto"/>
        </w:rPr>
        <w:t xml:space="preserve"> / 6.2 mph</w:t>
      </w:r>
      <w:r w:rsidRPr="007D6209">
        <w:rPr>
          <w:color w:val="auto"/>
        </w:rPr>
        <w:t xml:space="preserve">), and, if possible, during a new or quarter moon. </w:t>
      </w:r>
    </w:p>
    <w:p w14:paraId="4ECA39B0" w14:textId="77777777" w:rsidR="007D6209" w:rsidRDefault="0058465E" w:rsidP="007D6209">
      <w:pPr>
        <w:pStyle w:val="ListParagraph"/>
        <w:numPr>
          <w:ilvl w:val="0"/>
          <w:numId w:val="3"/>
        </w:numPr>
        <w:rPr>
          <w:color w:val="auto"/>
        </w:rPr>
      </w:pPr>
      <w:r w:rsidRPr="007D6209">
        <w:rPr>
          <w:color w:val="auto"/>
        </w:rPr>
        <w:t xml:space="preserve">Wet roads and puddles can affect quality of calls recorded because of increased road noise from tires. Thus, these conditions should be avoided if possible, or noted. </w:t>
      </w:r>
    </w:p>
    <w:p w14:paraId="1C0CFD32" w14:textId="644539E0" w:rsidR="0058465E" w:rsidRPr="007D6209" w:rsidRDefault="0058465E" w:rsidP="007D6209">
      <w:pPr>
        <w:pStyle w:val="ListParagraph"/>
        <w:numPr>
          <w:ilvl w:val="0"/>
          <w:numId w:val="3"/>
        </w:numPr>
        <w:rPr>
          <w:color w:val="auto"/>
        </w:rPr>
      </w:pPr>
      <w:r w:rsidRPr="007D6209">
        <w:rPr>
          <w:color w:val="auto"/>
        </w:rPr>
        <w:t xml:space="preserve">Nights that are exceptionally cool for the area should also be avoided. </w:t>
      </w:r>
    </w:p>
    <w:p w14:paraId="395A2C53" w14:textId="77777777" w:rsidR="0058465E" w:rsidRPr="0058465E" w:rsidRDefault="0058465E" w:rsidP="0058465E">
      <w:pPr>
        <w:spacing w:line="240" w:lineRule="auto"/>
        <w:rPr>
          <w:rFonts w:ascii="Times New Roman" w:eastAsia="Times New Roman" w:hAnsi="Times New Roman" w:cs="Times New Roman"/>
          <w:color w:val="auto"/>
          <w:sz w:val="24"/>
          <w:szCs w:val="24"/>
        </w:rPr>
      </w:pPr>
    </w:p>
    <w:p w14:paraId="536338BA" w14:textId="77777777" w:rsidR="0058465E" w:rsidRPr="0058465E" w:rsidRDefault="0058465E" w:rsidP="0058465E">
      <w:pPr>
        <w:spacing w:line="240" w:lineRule="auto"/>
        <w:rPr>
          <w:rFonts w:ascii="Times New Roman" w:eastAsia="Times New Roman" w:hAnsi="Times New Roman" w:cs="Times New Roman"/>
          <w:color w:val="auto"/>
          <w:sz w:val="24"/>
          <w:szCs w:val="24"/>
        </w:rPr>
      </w:pPr>
      <w:r w:rsidRPr="0058465E">
        <w:rPr>
          <w:rFonts w:ascii="Times New Roman" w:eastAsia="Times New Roman" w:hAnsi="Times New Roman" w:cs="Times New Roman"/>
          <w:color w:val="auto"/>
          <w:sz w:val="24"/>
          <w:szCs w:val="24"/>
        </w:rPr>
        <w:t xml:space="preserve">The route should be recorded with a GPS and submitted as metadata in the BPD as an ArcGIS® shapefile  </w:t>
      </w:r>
    </w:p>
    <w:p w14:paraId="208429D7" w14:textId="77777777" w:rsidR="0058465E" w:rsidRPr="0058465E" w:rsidRDefault="0058465E" w:rsidP="0058465E">
      <w:pPr>
        <w:spacing w:line="240" w:lineRule="auto"/>
        <w:rPr>
          <w:rFonts w:ascii="Times New Roman" w:eastAsia="Times New Roman" w:hAnsi="Times New Roman" w:cs="Times New Roman"/>
          <w:color w:val="auto"/>
          <w:sz w:val="24"/>
          <w:szCs w:val="24"/>
        </w:rPr>
      </w:pPr>
    </w:p>
    <w:p w14:paraId="0945D0A9" w14:textId="0805C92A" w:rsidR="0058465E" w:rsidRPr="0058465E" w:rsidRDefault="0058465E" w:rsidP="0058465E">
      <w:pPr>
        <w:spacing w:line="240" w:lineRule="auto"/>
        <w:rPr>
          <w:rFonts w:ascii="Times New Roman" w:eastAsia="Times New Roman" w:hAnsi="Times New Roman" w:cs="Times New Roman"/>
          <w:color w:val="auto"/>
          <w:sz w:val="24"/>
          <w:szCs w:val="24"/>
        </w:rPr>
      </w:pPr>
      <w:r w:rsidRPr="0058465E">
        <w:rPr>
          <w:rFonts w:ascii="Times New Roman" w:eastAsia="Times New Roman" w:hAnsi="Times New Roman" w:cs="Times New Roman"/>
          <w:color w:val="auto"/>
          <w:sz w:val="24"/>
          <w:szCs w:val="24"/>
        </w:rPr>
        <w:t xml:space="preserve">Bat activity and habitat use can be affected by a large variety of factors including habitat type, temperature, relative humidity, rainfall, wind, and moonlight. Many factors related to equipment placement and setup can also affect the data. Many of these factors can be controlled for during the analysis phase if they are known. Data that should be collected is listed in </w:t>
      </w:r>
      <w:hyperlink w:anchor="_Appendix_B:_Data" w:history="1">
        <w:r w:rsidR="00263910" w:rsidRPr="00AA0D76">
          <w:rPr>
            <w:rStyle w:val="Hyperlink"/>
            <w:rFonts w:ascii="Times New Roman" w:eastAsia="Times New Roman" w:hAnsi="Times New Roman" w:cs="Times New Roman"/>
            <w:sz w:val="24"/>
            <w:szCs w:val="24"/>
          </w:rPr>
          <w:t>Appendix B</w:t>
        </w:r>
        <w:r w:rsidRPr="00AA0D76">
          <w:rPr>
            <w:rStyle w:val="Hyperlink"/>
            <w:rFonts w:ascii="Times New Roman" w:eastAsia="Times New Roman" w:hAnsi="Times New Roman" w:cs="Times New Roman"/>
            <w:sz w:val="24"/>
            <w:szCs w:val="24"/>
          </w:rPr>
          <w:t>.</w:t>
        </w:r>
      </w:hyperlink>
    </w:p>
    <w:p w14:paraId="566295AC" w14:textId="77777777" w:rsidR="0058465E" w:rsidRPr="0058465E" w:rsidRDefault="0058465E" w:rsidP="0058465E">
      <w:pPr>
        <w:spacing w:before="40" w:after="40" w:line="240" w:lineRule="auto"/>
        <w:rPr>
          <w:rFonts w:ascii="Calibri" w:eastAsia="Century Gothic" w:hAnsi="Calibri" w:cs="Times New Roman"/>
          <w:color w:val="595959"/>
          <w:sz w:val="22"/>
          <w:szCs w:val="20"/>
          <w:lang w:eastAsia="ja-JP"/>
        </w:rPr>
      </w:pPr>
    </w:p>
    <w:p w14:paraId="70BBCB04" w14:textId="77777777" w:rsidR="00AA0D76" w:rsidRPr="00AA0D76" w:rsidRDefault="00AA0D76" w:rsidP="00AA0D76">
      <w:pPr>
        <w:pStyle w:val="Heading4"/>
        <w:rPr>
          <w:rFonts w:eastAsia="Meiryo"/>
          <w:lang w:eastAsia="ja-JP"/>
        </w:rPr>
      </w:pPr>
      <w:r w:rsidRPr="00AA0D76">
        <w:rPr>
          <w:rFonts w:eastAsia="Meiryo"/>
          <w:lang w:eastAsia="ja-JP"/>
        </w:rPr>
        <w:t>Summer Maternity Roost Monitoring</w:t>
      </w:r>
    </w:p>
    <w:p w14:paraId="6F6854D5" w14:textId="31256651" w:rsidR="00AA0D76" w:rsidRPr="00AA0D76" w:rsidRDefault="00AA0D76" w:rsidP="00AA0D76">
      <w:pPr>
        <w:spacing w:before="40" w:after="40" w:line="240" w:lineRule="auto"/>
        <w:rPr>
          <w:rFonts w:ascii="Times New Roman" w:eastAsia="Century Gothic" w:hAnsi="Times New Roman" w:cs="Times New Roman"/>
          <w:color w:val="auto"/>
          <w:sz w:val="24"/>
          <w:szCs w:val="24"/>
        </w:rPr>
      </w:pPr>
      <w:r w:rsidRPr="00AA0D76">
        <w:rPr>
          <w:rFonts w:ascii="Times New Roman" w:eastAsia="Century Gothic" w:hAnsi="Times New Roman" w:cs="Times New Roman"/>
          <w:color w:val="auto"/>
          <w:sz w:val="24"/>
          <w:szCs w:val="24"/>
        </w:rPr>
        <w:t xml:space="preserve">Several states have a centralized data collection site. Virginia does not yet have this level of information, though it is foreseeable that they will in the near future. In the meantime, the Historic Rivers </w:t>
      </w:r>
      <w:r>
        <w:rPr>
          <w:rFonts w:ascii="Times New Roman" w:eastAsia="Century Gothic" w:hAnsi="Times New Roman" w:cs="Times New Roman"/>
          <w:color w:val="auto"/>
          <w:sz w:val="24"/>
          <w:szCs w:val="24"/>
        </w:rPr>
        <w:t>C</w:t>
      </w:r>
      <w:r w:rsidRPr="00AA0D76">
        <w:rPr>
          <w:rFonts w:ascii="Times New Roman" w:eastAsia="Century Gothic" w:hAnsi="Times New Roman" w:cs="Times New Roman"/>
          <w:color w:val="auto"/>
          <w:sz w:val="24"/>
          <w:szCs w:val="24"/>
        </w:rPr>
        <w:t>hapter will document and track data electronically, which will be sent to the state should that become an option. It’s a great opportunity to take a leadership role in citizen science data collection.</w:t>
      </w:r>
      <w:r>
        <w:rPr>
          <w:rFonts w:ascii="Times New Roman" w:eastAsia="Century Gothic" w:hAnsi="Times New Roman" w:cs="Times New Roman"/>
          <w:color w:val="auto"/>
          <w:sz w:val="24"/>
          <w:szCs w:val="24"/>
        </w:rPr>
        <w:t xml:space="preserve"> Many aspects of the roost monitoring protocol are based on those practiced in New Hampshire.</w:t>
      </w:r>
    </w:p>
    <w:p w14:paraId="108B5D4D" w14:textId="77777777" w:rsidR="00AA0D76" w:rsidRPr="00AA0D76" w:rsidRDefault="00AA0D76" w:rsidP="00AA0D76">
      <w:pPr>
        <w:spacing w:before="40" w:after="40" w:line="240" w:lineRule="auto"/>
        <w:rPr>
          <w:rFonts w:ascii="Times New Roman" w:eastAsia="Century Gothic" w:hAnsi="Times New Roman" w:cs="Times New Roman"/>
          <w:color w:val="auto"/>
          <w:sz w:val="24"/>
          <w:szCs w:val="24"/>
        </w:rPr>
      </w:pPr>
    </w:p>
    <w:p w14:paraId="4D87186E" w14:textId="02D2F95D" w:rsidR="00AA0D76" w:rsidRPr="00AA0D76" w:rsidRDefault="00AA0D76" w:rsidP="00AA0D76">
      <w:pPr>
        <w:spacing w:before="40" w:after="40" w:line="240" w:lineRule="auto"/>
        <w:rPr>
          <w:rFonts w:ascii="Times New Roman" w:eastAsia="Century Gothic" w:hAnsi="Times New Roman" w:cs="Times New Roman"/>
          <w:color w:val="auto"/>
          <w:sz w:val="24"/>
          <w:szCs w:val="24"/>
        </w:rPr>
      </w:pPr>
      <w:r w:rsidRPr="00AA0D76">
        <w:rPr>
          <w:rFonts w:ascii="Times New Roman" w:eastAsia="Century Gothic" w:hAnsi="Times New Roman" w:cs="Times New Roman"/>
          <w:color w:val="auto"/>
          <w:sz w:val="24"/>
          <w:szCs w:val="24"/>
        </w:rPr>
        <w:t xml:space="preserve">The </w:t>
      </w:r>
      <w:r w:rsidRPr="00AA0D76">
        <w:rPr>
          <w:rFonts w:ascii="Times New Roman" w:eastAsia="Century Gothic" w:hAnsi="Times New Roman" w:cs="Times New Roman"/>
          <w:b/>
          <w:color w:val="auto"/>
          <w:sz w:val="24"/>
          <w:szCs w:val="24"/>
        </w:rPr>
        <w:t>Goals</w:t>
      </w:r>
      <w:r w:rsidRPr="00AA0D76">
        <w:rPr>
          <w:rFonts w:ascii="Times New Roman" w:eastAsia="Century Gothic" w:hAnsi="Times New Roman" w:cs="Times New Roman"/>
          <w:color w:val="auto"/>
          <w:sz w:val="24"/>
          <w:szCs w:val="24"/>
        </w:rPr>
        <w:t xml:space="preserve"> of the survey are to: </w:t>
      </w:r>
    </w:p>
    <w:p w14:paraId="52C11C69" w14:textId="77777777" w:rsidR="00AA0D76" w:rsidRPr="00AA0D76" w:rsidRDefault="00AA0D76" w:rsidP="00AA0D76">
      <w:pPr>
        <w:numPr>
          <w:ilvl w:val="0"/>
          <w:numId w:val="7"/>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AA0D76">
        <w:rPr>
          <w:rFonts w:ascii="Times New Roman" w:eastAsia="Times New Roman" w:hAnsi="Times New Roman" w:cs="Times New Roman"/>
          <w:color w:val="auto"/>
          <w:sz w:val="24"/>
          <w:szCs w:val="24"/>
          <w:u w:color="000000"/>
          <w:bdr w:val="nil"/>
        </w:rPr>
        <w:t xml:space="preserve">Gather baseline information on summer bat colonies </w:t>
      </w:r>
    </w:p>
    <w:p w14:paraId="556BC9ED" w14:textId="77777777" w:rsidR="00AA0D76" w:rsidRPr="00AA0D76" w:rsidRDefault="00AA0D76" w:rsidP="00AA0D76">
      <w:pPr>
        <w:numPr>
          <w:ilvl w:val="0"/>
          <w:numId w:val="7"/>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AA0D76">
        <w:rPr>
          <w:rFonts w:ascii="Times New Roman" w:eastAsia="Times New Roman" w:hAnsi="Times New Roman" w:cs="Times New Roman"/>
          <w:color w:val="auto"/>
          <w:sz w:val="24"/>
          <w:szCs w:val="24"/>
          <w:u w:color="000000"/>
          <w:bdr w:val="nil"/>
        </w:rPr>
        <w:t xml:space="preserve">Evaluate the impact of White-Nose Syndrome (WNS) on summer bat colonies </w:t>
      </w:r>
    </w:p>
    <w:p w14:paraId="232E6483" w14:textId="77777777" w:rsidR="00AA0D76" w:rsidRPr="00AA0D76" w:rsidRDefault="00AA0D76" w:rsidP="00AA0D76">
      <w:pPr>
        <w:spacing w:before="40" w:after="40" w:line="240" w:lineRule="auto"/>
        <w:rPr>
          <w:rFonts w:ascii="Times New Roman" w:eastAsia="Century Gothic" w:hAnsi="Times New Roman" w:cs="Times New Roman"/>
          <w:color w:val="auto"/>
          <w:sz w:val="24"/>
          <w:szCs w:val="24"/>
        </w:rPr>
      </w:pPr>
    </w:p>
    <w:p w14:paraId="45D2C025" w14:textId="77777777" w:rsidR="00AA0D76" w:rsidRPr="00AA0D76" w:rsidRDefault="00AA0D76" w:rsidP="00AA0D76">
      <w:pPr>
        <w:spacing w:before="40" w:after="40" w:line="240" w:lineRule="auto"/>
        <w:rPr>
          <w:rFonts w:ascii="Times New Roman" w:eastAsia="Century Gothic" w:hAnsi="Times New Roman" w:cs="Times New Roman"/>
          <w:color w:val="auto"/>
          <w:sz w:val="24"/>
          <w:szCs w:val="24"/>
        </w:rPr>
      </w:pPr>
      <w:r w:rsidRPr="00AA0D76">
        <w:rPr>
          <w:rFonts w:ascii="Times New Roman" w:eastAsia="Century Gothic" w:hAnsi="Times New Roman" w:cs="Times New Roman"/>
          <w:color w:val="auto"/>
          <w:sz w:val="24"/>
          <w:szCs w:val="24"/>
        </w:rPr>
        <w:t>The survey methods described below will be used to:</w:t>
      </w:r>
    </w:p>
    <w:p w14:paraId="41221B04" w14:textId="77777777" w:rsidR="00AA0D76" w:rsidRPr="00AA0D76" w:rsidRDefault="00AA0D76" w:rsidP="00AA0D76">
      <w:pPr>
        <w:numPr>
          <w:ilvl w:val="0"/>
          <w:numId w:val="7"/>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Identify the location and evaluate the approximate size of bat maternity roosts by conducting general emergence counts (number of bats exiting the roost at night) </w:t>
      </w:r>
    </w:p>
    <w:p w14:paraId="54733E8B" w14:textId="77777777" w:rsidR="00AA0D76" w:rsidRPr="00AA0D76" w:rsidRDefault="00AA0D76" w:rsidP="00AA0D76">
      <w:pPr>
        <w:numPr>
          <w:ilvl w:val="0"/>
          <w:numId w:val="7"/>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Compare pre-volant (before pups can fly) and post-volant (after pups start flying) counts using more extensive surveys at some locations.</w:t>
      </w:r>
    </w:p>
    <w:p w14:paraId="64334F62" w14:textId="77777777" w:rsidR="00AA0D76" w:rsidRPr="00AA0D76" w:rsidRDefault="00AA0D76" w:rsidP="00AA0D76">
      <w:pPr>
        <w:spacing w:before="40" w:after="40" w:line="240" w:lineRule="auto"/>
        <w:rPr>
          <w:rFonts w:ascii="Calibri" w:eastAsia="Century Gothic" w:hAnsi="Calibri" w:cs="Times New Roman"/>
          <w:color w:val="595959"/>
          <w:sz w:val="22"/>
          <w:szCs w:val="20"/>
        </w:rPr>
      </w:pPr>
    </w:p>
    <w:p w14:paraId="1F794A3B" w14:textId="77777777" w:rsidR="00AA0D76" w:rsidRPr="00AA0D76" w:rsidRDefault="00AA0D76" w:rsidP="00AA0D76">
      <w:pPr>
        <w:pStyle w:val="Heading5"/>
        <w:ind w:left="0"/>
        <w:rPr>
          <w:rFonts w:eastAsia="Meiryo"/>
          <w:color w:val="auto"/>
        </w:rPr>
      </w:pPr>
      <w:r w:rsidRPr="00AA0D76">
        <w:rPr>
          <w:rFonts w:eastAsia="Meiryo"/>
          <w:color w:val="auto"/>
        </w:rPr>
        <w:t>Commitment Levels</w:t>
      </w:r>
    </w:p>
    <w:p w14:paraId="0B2174EE" w14:textId="77777777" w:rsidR="00AA0D76" w:rsidRPr="00AA0D76" w:rsidRDefault="00AA0D76" w:rsidP="00AA0D76">
      <w:pPr>
        <w:spacing w:before="40" w:after="40" w:line="240" w:lineRule="auto"/>
        <w:rPr>
          <w:rFonts w:ascii="Times New Roman" w:eastAsia="Times New Roman" w:hAnsi="Times New Roman" w:cs="Times New Roman"/>
          <w:color w:val="auto"/>
          <w:sz w:val="24"/>
          <w:szCs w:val="24"/>
        </w:rPr>
      </w:pPr>
      <w:r w:rsidRPr="00AA0D76">
        <w:rPr>
          <w:rFonts w:ascii="Times New Roman" w:eastAsia="Times New Roman" w:hAnsi="Times New Roman" w:cs="Times New Roman"/>
          <w:color w:val="auto"/>
          <w:sz w:val="24"/>
          <w:szCs w:val="24"/>
        </w:rPr>
        <w:t>Bat counts take about an hour and a half in an evening, starting a half hour before dusk. The initial commitment is to conduct one baseline emergence count of a maternity roost site per year. It is hoped that volunteers will commit to conducting multiple surveys over the next several years.</w:t>
      </w:r>
    </w:p>
    <w:p w14:paraId="26C0571E" w14:textId="77777777" w:rsidR="00AA0D76" w:rsidRPr="00AA0D76" w:rsidRDefault="00AA0D76" w:rsidP="00AA0D76">
      <w:pPr>
        <w:spacing w:before="40" w:after="40" w:line="240" w:lineRule="auto"/>
        <w:ind w:left="360"/>
        <w:rPr>
          <w:rFonts w:ascii="Times New Roman" w:eastAsia="Times New Roman" w:hAnsi="Times New Roman" w:cs="Times New Roman"/>
          <w:color w:val="auto"/>
          <w:sz w:val="24"/>
          <w:szCs w:val="24"/>
        </w:rPr>
      </w:pPr>
      <w:r w:rsidRPr="00AA0D76">
        <w:rPr>
          <w:rFonts w:ascii="Times New Roman" w:eastAsia="Times New Roman" w:hAnsi="Times New Roman" w:cs="Times New Roman"/>
          <w:b/>
          <w:color w:val="auto"/>
          <w:sz w:val="24"/>
          <w:szCs w:val="24"/>
        </w:rPr>
        <w:t>Bat Reporter</w:t>
      </w:r>
      <w:r w:rsidRPr="00AA0D76">
        <w:rPr>
          <w:rFonts w:ascii="Times New Roman" w:eastAsia="Times New Roman" w:hAnsi="Times New Roman" w:cs="Times New Roman"/>
          <w:color w:val="auto"/>
          <w:sz w:val="24"/>
          <w:szCs w:val="24"/>
        </w:rPr>
        <w:t xml:space="preserve"> - Conduct one (or more) emergence counts of a roost between May 15</w:t>
      </w:r>
      <w:r w:rsidRPr="00AA0D76">
        <w:rPr>
          <w:rFonts w:ascii="Times New Roman" w:eastAsia="Times New Roman" w:hAnsi="Times New Roman" w:cs="Times New Roman"/>
          <w:color w:val="auto"/>
          <w:sz w:val="24"/>
          <w:szCs w:val="24"/>
          <w:vertAlign w:val="superscript"/>
        </w:rPr>
        <w:t>th</w:t>
      </w:r>
      <w:r w:rsidRPr="00AA0D76">
        <w:rPr>
          <w:rFonts w:ascii="Times New Roman" w:eastAsia="Times New Roman" w:hAnsi="Times New Roman" w:cs="Times New Roman"/>
          <w:color w:val="auto"/>
          <w:sz w:val="24"/>
          <w:szCs w:val="24"/>
        </w:rPr>
        <w:t xml:space="preserve"> and July 31st. Base line information on many roosts is extremely valuable. If conducting only one count, try to conduct in mid-July when the colony should be most stable. </w:t>
      </w:r>
    </w:p>
    <w:p w14:paraId="3BDAE9D9" w14:textId="77777777" w:rsidR="00AA0D76" w:rsidRPr="00AA0D76" w:rsidRDefault="00AA0D76" w:rsidP="00AA0D76">
      <w:pPr>
        <w:spacing w:before="40" w:after="40" w:line="240" w:lineRule="auto"/>
        <w:ind w:left="360"/>
        <w:rPr>
          <w:rFonts w:ascii="Times New Roman" w:eastAsia="Times New Roman" w:hAnsi="Times New Roman" w:cs="Times New Roman"/>
          <w:color w:val="auto"/>
          <w:sz w:val="24"/>
          <w:szCs w:val="24"/>
        </w:rPr>
      </w:pPr>
    </w:p>
    <w:p w14:paraId="5849FC67" w14:textId="77777777" w:rsidR="00AA0D76" w:rsidRPr="00AA0D76" w:rsidRDefault="00AA0D76" w:rsidP="00AA0D76">
      <w:pPr>
        <w:spacing w:before="40" w:after="40" w:line="240" w:lineRule="auto"/>
        <w:ind w:left="360"/>
        <w:rPr>
          <w:rFonts w:ascii="Times New Roman" w:eastAsia="Times New Roman" w:hAnsi="Times New Roman" w:cs="Times New Roman"/>
          <w:color w:val="auto"/>
          <w:sz w:val="24"/>
          <w:szCs w:val="24"/>
        </w:rPr>
      </w:pPr>
      <w:r w:rsidRPr="00AA0D76">
        <w:rPr>
          <w:rFonts w:ascii="Times New Roman" w:eastAsia="Times New Roman" w:hAnsi="Times New Roman" w:cs="Times New Roman"/>
          <w:b/>
          <w:color w:val="auto"/>
          <w:sz w:val="24"/>
          <w:szCs w:val="24"/>
        </w:rPr>
        <w:t>Bat Tracker</w:t>
      </w:r>
      <w:r w:rsidRPr="00AA0D76">
        <w:rPr>
          <w:rFonts w:ascii="Times New Roman" w:eastAsia="Times New Roman" w:hAnsi="Times New Roman" w:cs="Times New Roman"/>
          <w:color w:val="auto"/>
          <w:sz w:val="24"/>
          <w:szCs w:val="24"/>
        </w:rPr>
        <w:t xml:space="preserve"> - Conduct at least one (preferably 2) emergence counts of a roost between June 3</w:t>
      </w:r>
      <w:r w:rsidRPr="00AA0D76">
        <w:rPr>
          <w:rFonts w:ascii="Times New Roman" w:eastAsia="Times New Roman" w:hAnsi="Times New Roman" w:cs="Times New Roman"/>
          <w:color w:val="auto"/>
          <w:sz w:val="24"/>
          <w:szCs w:val="24"/>
          <w:vertAlign w:val="superscript"/>
        </w:rPr>
        <w:t>rd</w:t>
      </w:r>
      <w:r w:rsidRPr="00AA0D76">
        <w:rPr>
          <w:rFonts w:ascii="Times New Roman" w:eastAsia="Times New Roman" w:hAnsi="Times New Roman" w:cs="Times New Roman"/>
          <w:color w:val="auto"/>
          <w:sz w:val="24"/>
          <w:szCs w:val="24"/>
        </w:rPr>
        <w:t xml:space="preserve"> and June 23</w:t>
      </w:r>
      <w:r w:rsidRPr="00AA0D76">
        <w:rPr>
          <w:rFonts w:ascii="Times New Roman" w:eastAsia="Times New Roman" w:hAnsi="Times New Roman" w:cs="Times New Roman"/>
          <w:color w:val="auto"/>
          <w:sz w:val="24"/>
          <w:szCs w:val="24"/>
          <w:vertAlign w:val="superscript"/>
        </w:rPr>
        <w:t>rd</w:t>
      </w:r>
      <w:r w:rsidRPr="00AA0D76">
        <w:rPr>
          <w:rFonts w:ascii="Times New Roman" w:eastAsia="Times New Roman" w:hAnsi="Times New Roman" w:cs="Times New Roman"/>
          <w:color w:val="auto"/>
          <w:sz w:val="24"/>
          <w:szCs w:val="24"/>
        </w:rPr>
        <w:t xml:space="preserve"> before most pups begin flying (pre-volant) and at least one (preferably 2) emergence counts between July 8</w:t>
      </w:r>
      <w:r w:rsidRPr="00AA0D76">
        <w:rPr>
          <w:rFonts w:ascii="Times New Roman" w:eastAsia="Times New Roman" w:hAnsi="Times New Roman" w:cs="Times New Roman"/>
          <w:color w:val="auto"/>
          <w:sz w:val="24"/>
          <w:szCs w:val="24"/>
          <w:vertAlign w:val="superscript"/>
        </w:rPr>
        <w:t>th</w:t>
      </w:r>
      <w:r w:rsidRPr="00AA0D76">
        <w:rPr>
          <w:rFonts w:ascii="Times New Roman" w:eastAsia="Times New Roman" w:hAnsi="Times New Roman" w:cs="Times New Roman"/>
          <w:color w:val="auto"/>
          <w:sz w:val="24"/>
          <w:szCs w:val="24"/>
        </w:rPr>
        <w:t xml:space="preserve"> and July 28</w:t>
      </w:r>
      <w:r w:rsidRPr="00AA0D76">
        <w:rPr>
          <w:rFonts w:ascii="Times New Roman" w:eastAsia="Times New Roman" w:hAnsi="Times New Roman" w:cs="Times New Roman"/>
          <w:color w:val="auto"/>
          <w:sz w:val="24"/>
          <w:szCs w:val="24"/>
          <w:vertAlign w:val="superscript"/>
        </w:rPr>
        <w:t>th</w:t>
      </w:r>
      <w:r w:rsidRPr="00AA0D76">
        <w:rPr>
          <w:rFonts w:ascii="Times New Roman" w:eastAsia="Times New Roman" w:hAnsi="Times New Roman" w:cs="Times New Roman"/>
          <w:color w:val="auto"/>
          <w:sz w:val="24"/>
          <w:szCs w:val="24"/>
        </w:rPr>
        <w:t xml:space="preserve"> after most pups begin flying (post-volant). </w:t>
      </w:r>
    </w:p>
    <w:p w14:paraId="2964DBB4" w14:textId="77777777" w:rsidR="00AA0D76" w:rsidRPr="00AA0D76" w:rsidRDefault="00AA0D76" w:rsidP="00AA0D76">
      <w:pPr>
        <w:spacing w:before="40" w:after="40" w:line="240" w:lineRule="auto"/>
        <w:ind w:left="360"/>
        <w:rPr>
          <w:rFonts w:ascii="Times New Roman" w:eastAsia="Times New Roman" w:hAnsi="Times New Roman" w:cs="Times New Roman"/>
          <w:color w:val="auto"/>
          <w:sz w:val="24"/>
          <w:szCs w:val="24"/>
        </w:rPr>
      </w:pPr>
    </w:p>
    <w:p w14:paraId="1D4D4B87" w14:textId="77777777" w:rsidR="00AA0D76" w:rsidRPr="00AA0D76" w:rsidRDefault="00AA0D76" w:rsidP="00AA0D76">
      <w:pPr>
        <w:spacing w:before="40" w:after="40" w:line="240" w:lineRule="auto"/>
        <w:ind w:left="360"/>
        <w:rPr>
          <w:rFonts w:ascii="Times New Roman" w:eastAsia="Times New Roman" w:hAnsi="Times New Roman" w:cs="Times New Roman"/>
          <w:color w:val="auto"/>
          <w:sz w:val="24"/>
          <w:szCs w:val="24"/>
        </w:rPr>
      </w:pPr>
      <w:r w:rsidRPr="00AA0D76">
        <w:rPr>
          <w:rFonts w:ascii="Times New Roman" w:eastAsia="Times New Roman" w:hAnsi="Times New Roman" w:cs="Times New Roman"/>
          <w:b/>
          <w:color w:val="auto"/>
          <w:sz w:val="24"/>
          <w:szCs w:val="24"/>
        </w:rPr>
        <w:lastRenderedPageBreak/>
        <w:t>Bat Enthusiast</w:t>
      </w:r>
      <w:r w:rsidRPr="00AA0D76">
        <w:rPr>
          <w:rFonts w:ascii="Times New Roman" w:eastAsia="Times New Roman" w:hAnsi="Times New Roman" w:cs="Times New Roman"/>
          <w:color w:val="auto"/>
          <w:sz w:val="24"/>
          <w:szCs w:val="24"/>
        </w:rPr>
        <w:t xml:space="preserve"> - Conduct at least one emergence count of a roost every 2 weeks (preferably every week) from May 15</w:t>
      </w:r>
      <w:r w:rsidRPr="00AA0D76">
        <w:rPr>
          <w:rFonts w:ascii="Times New Roman" w:eastAsia="Times New Roman" w:hAnsi="Times New Roman" w:cs="Times New Roman"/>
          <w:color w:val="auto"/>
          <w:sz w:val="24"/>
          <w:szCs w:val="24"/>
          <w:vertAlign w:val="superscript"/>
        </w:rPr>
        <w:t>th</w:t>
      </w:r>
      <w:r w:rsidRPr="00AA0D76">
        <w:rPr>
          <w:rFonts w:ascii="Times New Roman" w:eastAsia="Times New Roman" w:hAnsi="Times New Roman" w:cs="Times New Roman"/>
          <w:color w:val="auto"/>
          <w:sz w:val="24"/>
          <w:szCs w:val="24"/>
        </w:rPr>
        <w:t xml:space="preserve"> through July 31st.</w:t>
      </w:r>
    </w:p>
    <w:p w14:paraId="39574A4B" w14:textId="77777777" w:rsidR="00AA0D76" w:rsidRPr="00AA0D76" w:rsidRDefault="00AA0D76" w:rsidP="00AA0D76">
      <w:pPr>
        <w:spacing w:before="40" w:after="40" w:line="240" w:lineRule="auto"/>
        <w:rPr>
          <w:rFonts w:ascii="Times New Roman" w:eastAsia="Times New Roman" w:hAnsi="Times New Roman" w:cs="Times New Roman"/>
          <w:color w:val="auto"/>
          <w:sz w:val="24"/>
          <w:szCs w:val="24"/>
        </w:rPr>
      </w:pPr>
    </w:p>
    <w:p w14:paraId="64C9E753" w14:textId="2B722E9A" w:rsidR="00AA0D76" w:rsidRPr="00AA0D76" w:rsidRDefault="00AA0D76" w:rsidP="00AA0D76">
      <w:pPr>
        <w:spacing w:before="40" w:after="40" w:line="240" w:lineRule="auto"/>
        <w:rPr>
          <w:rFonts w:ascii="Times New Roman" w:eastAsia="Times New Roman" w:hAnsi="Times New Roman" w:cs="Times New Roman"/>
          <w:color w:val="auto"/>
          <w:sz w:val="24"/>
          <w:szCs w:val="24"/>
        </w:rPr>
      </w:pPr>
      <w:r w:rsidRPr="00AA0D76">
        <w:rPr>
          <w:rFonts w:ascii="Times New Roman" w:eastAsia="Times New Roman" w:hAnsi="Times New Roman" w:cs="Times New Roman"/>
          <w:color w:val="auto"/>
          <w:sz w:val="24"/>
          <w:szCs w:val="24"/>
        </w:rPr>
        <w:t xml:space="preserve">Some maternity colonies begin to disperse (break apart and spread out to other locations) soon after pups begin flying (post-volant). For intensive research purposes, it is also recommended that you conduct </w:t>
      </w:r>
      <w:r w:rsidR="00196BB1">
        <w:rPr>
          <w:rFonts w:ascii="Times New Roman" w:eastAsia="Times New Roman" w:hAnsi="Times New Roman" w:cs="Times New Roman"/>
          <w:color w:val="auto"/>
          <w:sz w:val="24"/>
          <w:szCs w:val="24"/>
        </w:rPr>
        <w:t xml:space="preserve">two </w:t>
      </w:r>
      <w:r w:rsidRPr="00AA0D76">
        <w:rPr>
          <w:rFonts w:ascii="Times New Roman" w:eastAsia="Times New Roman" w:hAnsi="Times New Roman" w:cs="Times New Roman"/>
          <w:color w:val="auto"/>
          <w:sz w:val="24"/>
          <w:szCs w:val="24"/>
        </w:rPr>
        <w:t>or more counts on consecutive evenings.</w:t>
      </w:r>
    </w:p>
    <w:p w14:paraId="30BC5151" w14:textId="77777777" w:rsidR="00AA0D76" w:rsidRPr="00AA0D76" w:rsidRDefault="00AA0D76" w:rsidP="00AA0D76">
      <w:pPr>
        <w:spacing w:before="40" w:after="40" w:line="240" w:lineRule="auto"/>
        <w:rPr>
          <w:rFonts w:ascii="Times New Roman" w:eastAsia="Times New Roman" w:hAnsi="Times New Roman" w:cs="Times New Roman"/>
          <w:color w:val="auto"/>
          <w:sz w:val="24"/>
          <w:szCs w:val="24"/>
        </w:rPr>
      </w:pPr>
    </w:p>
    <w:p w14:paraId="4388550F" w14:textId="77777777" w:rsidR="00AA0D76" w:rsidRPr="00AA0D76" w:rsidRDefault="00AA0D76" w:rsidP="00AA0D76">
      <w:pPr>
        <w:pStyle w:val="Heading5"/>
        <w:ind w:left="0"/>
        <w:rPr>
          <w:color w:val="auto"/>
        </w:rPr>
      </w:pPr>
      <w:r w:rsidRPr="00AA0D76">
        <w:rPr>
          <w:color w:val="auto"/>
        </w:rPr>
        <w:t>Documentation Forms/Online Surveys</w:t>
      </w:r>
    </w:p>
    <w:p w14:paraId="603408F9" w14:textId="77777777" w:rsidR="00AA0D76" w:rsidRPr="00AA0D76" w:rsidRDefault="00AA0D76" w:rsidP="00AA0D76">
      <w:pPr>
        <w:spacing w:before="40" w:after="40" w:line="240" w:lineRule="auto"/>
        <w:rPr>
          <w:rFonts w:ascii="Times New Roman" w:eastAsia="Times New Roman" w:hAnsi="Times New Roman" w:cs="Times New Roman"/>
          <w:color w:val="auto"/>
          <w:sz w:val="24"/>
          <w:szCs w:val="24"/>
        </w:rPr>
      </w:pPr>
      <w:r w:rsidRPr="00AA0D76">
        <w:rPr>
          <w:rFonts w:ascii="Times New Roman" w:eastAsia="Times New Roman" w:hAnsi="Times New Roman" w:cs="Times New Roman"/>
          <w:color w:val="auto"/>
          <w:sz w:val="24"/>
          <w:szCs w:val="24"/>
        </w:rPr>
        <w:t xml:space="preserve">There are two forms (see downloadable forms </w:t>
      </w:r>
      <w:hyperlink r:id="rId15" w:history="1">
        <w:r w:rsidRPr="00AA0D76">
          <w:rPr>
            <w:rFonts w:ascii="Times New Roman" w:eastAsia="Times New Roman" w:hAnsi="Times New Roman" w:cs="Times New Roman"/>
            <w:color w:val="58C1BA"/>
            <w:sz w:val="24"/>
            <w:szCs w:val="24"/>
            <w:u w:val="single"/>
          </w:rPr>
          <w:t>here</w:t>
        </w:r>
      </w:hyperlink>
      <w:r w:rsidRPr="00AA0D76">
        <w:rPr>
          <w:rFonts w:ascii="Times New Roman" w:eastAsia="Times New Roman" w:hAnsi="Times New Roman" w:cs="Times New Roman"/>
          <w:color w:val="auto"/>
          <w:sz w:val="24"/>
          <w:szCs w:val="24"/>
        </w:rPr>
        <w:t>)</w:t>
      </w:r>
    </w:p>
    <w:p w14:paraId="47492135" w14:textId="77777777" w:rsidR="00AA0D76" w:rsidRPr="00AA0D76" w:rsidRDefault="00AA0D76" w:rsidP="00AA0D76">
      <w:pPr>
        <w:numPr>
          <w:ilvl w:val="0"/>
          <w:numId w:val="1"/>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AA0D76">
        <w:rPr>
          <w:rFonts w:ascii="Times New Roman" w:eastAsia="Times New Roman" w:hAnsi="Times New Roman" w:cs="Times New Roman"/>
          <w:color w:val="auto"/>
          <w:sz w:val="24"/>
          <w:szCs w:val="24"/>
          <w:u w:color="000000"/>
          <w:bdr w:val="nil"/>
        </w:rPr>
        <w:t xml:space="preserve">Site and Landowner Data Form </w:t>
      </w:r>
    </w:p>
    <w:p w14:paraId="5B8BC58B" w14:textId="77777777" w:rsidR="00AA0D76" w:rsidRPr="00AA0D76" w:rsidRDefault="00AA0D76" w:rsidP="00AA0D76">
      <w:pPr>
        <w:numPr>
          <w:ilvl w:val="0"/>
          <w:numId w:val="1"/>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auto"/>
          <w:sz w:val="24"/>
          <w:szCs w:val="24"/>
          <w:u w:color="000000"/>
          <w:bdr w:val="nil"/>
        </w:rPr>
      </w:pPr>
      <w:r w:rsidRPr="00AA0D76">
        <w:rPr>
          <w:rFonts w:ascii="Times New Roman" w:eastAsia="Times New Roman" w:hAnsi="Times New Roman" w:cs="Times New Roman"/>
          <w:color w:val="auto"/>
          <w:sz w:val="24"/>
          <w:szCs w:val="24"/>
          <w:u w:color="000000"/>
          <w:bdr w:val="nil"/>
        </w:rPr>
        <w:t xml:space="preserve">Emergence Count Data Form </w:t>
      </w:r>
    </w:p>
    <w:p w14:paraId="1C2656CA" w14:textId="77928C75" w:rsidR="00AA0D76" w:rsidRPr="00AA0D76" w:rsidRDefault="00AA0D76" w:rsidP="00AA0D76">
      <w:pPr>
        <w:spacing w:before="40" w:after="40" w:line="240" w:lineRule="auto"/>
        <w:rPr>
          <w:rFonts w:ascii="Times New Roman" w:eastAsia="Times New Roman" w:hAnsi="Times New Roman" w:cs="Times New Roman"/>
          <w:color w:val="auto"/>
          <w:sz w:val="24"/>
          <w:szCs w:val="24"/>
        </w:rPr>
      </w:pPr>
      <w:r w:rsidRPr="00AA0D76">
        <w:rPr>
          <w:rFonts w:ascii="Times New Roman" w:eastAsia="Times New Roman" w:hAnsi="Times New Roman" w:cs="Times New Roman"/>
          <w:color w:val="auto"/>
          <w:sz w:val="24"/>
          <w:szCs w:val="24"/>
        </w:rPr>
        <w:t>Both forms can be turned into online survey forms using free software, such as SurveyMonkey. It will be the responsibility of volunteers to enter data after each emergence count.</w:t>
      </w:r>
      <w:r w:rsidR="00196BB1">
        <w:rPr>
          <w:rFonts w:ascii="Times New Roman" w:eastAsia="Times New Roman" w:hAnsi="Times New Roman" w:cs="Times New Roman"/>
          <w:color w:val="auto"/>
          <w:sz w:val="24"/>
          <w:szCs w:val="24"/>
        </w:rPr>
        <w:t xml:space="preserve"> </w:t>
      </w:r>
      <w:hyperlink w:anchor="_Appendix_C:_Data" w:history="1">
        <w:r w:rsidR="00196BB1" w:rsidRPr="00196BB1">
          <w:rPr>
            <w:rStyle w:val="Hyperlink"/>
            <w:rFonts w:ascii="Times New Roman" w:eastAsia="Times New Roman" w:hAnsi="Times New Roman" w:cs="Times New Roman"/>
            <w:sz w:val="24"/>
            <w:szCs w:val="24"/>
          </w:rPr>
          <w:t>Appendix C</w:t>
        </w:r>
      </w:hyperlink>
      <w:r w:rsidR="00196BB1">
        <w:rPr>
          <w:rFonts w:ascii="Times New Roman" w:eastAsia="Times New Roman" w:hAnsi="Times New Roman" w:cs="Times New Roman"/>
          <w:color w:val="auto"/>
          <w:sz w:val="24"/>
          <w:szCs w:val="24"/>
        </w:rPr>
        <w:t xml:space="preserve"> lists the type of data to be collected in the emergent count protocol.</w:t>
      </w:r>
    </w:p>
    <w:p w14:paraId="6FE03D2C" w14:textId="77777777" w:rsidR="00AA0D76" w:rsidRPr="00AA0D76" w:rsidRDefault="00AA0D76" w:rsidP="00AA0D76">
      <w:pPr>
        <w:spacing w:before="40" w:after="40" w:line="240" w:lineRule="auto"/>
        <w:rPr>
          <w:rFonts w:ascii="Century Gothic" w:eastAsia="Times New Roman" w:hAnsi="Century Gothic" w:cs="Century Gothic"/>
          <w:color w:val="auto"/>
          <w:sz w:val="24"/>
          <w:szCs w:val="24"/>
        </w:rPr>
      </w:pPr>
    </w:p>
    <w:p w14:paraId="0897B7C0" w14:textId="77777777" w:rsidR="00AA0D76" w:rsidRPr="00196BB1" w:rsidRDefault="00AA0D76" w:rsidP="00196BB1">
      <w:pPr>
        <w:pStyle w:val="Heading5"/>
        <w:ind w:left="0"/>
        <w:rPr>
          <w:color w:val="auto"/>
          <w:lang w:eastAsia="ja-JP"/>
        </w:rPr>
      </w:pPr>
      <w:r w:rsidRPr="00196BB1">
        <w:rPr>
          <w:color w:val="auto"/>
          <w:lang w:eastAsia="ja-JP"/>
        </w:rPr>
        <w:t>How to Conduct the Survey</w:t>
      </w:r>
    </w:p>
    <w:p w14:paraId="3F70F07B" w14:textId="77777777" w:rsidR="00AA0D76" w:rsidRPr="00AA0D76" w:rsidRDefault="00AA0D76" w:rsidP="00AA0D76">
      <w:pPr>
        <w:numPr>
          <w:ilvl w:val="0"/>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Find a bat colony. Barns, attics and other old structures provide the best opportunities for finding bat roost sites. The largest colonies are usually located along major rivers or other large bodies of water and other colonies can be found most everywhere near forests and water. Often local colonies are known and you can ask your neighbors if they know of any locations. </w:t>
      </w:r>
    </w:p>
    <w:p w14:paraId="6AC66D35" w14:textId="77777777" w:rsidR="00AA0D76" w:rsidRPr="00AA0D76" w:rsidRDefault="00AA0D76" w:rsidP="00AA0D76">
      <w:pPr>
        <w:numPr>
          <w:ilvl w:val="0"/>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Scout to determine where bats are exiting. You may find that you need help in covering all the exits (front and back of a structure). Please remember to ask permission of the landowner and enjoy the experience. </w:t>
      </w:r>
    </w:p>
    <w:p w14:paraId="595871E1" w14:textId="77425760" w:rsidR="00AA0D76" w:rsidRPr="00AA0D76" w:rsidRDefault="00AA0D76" w:rsidP="00AA0D76">
      <w:pPr>
        <w:numPr>
          <w:ilvl w:val="0"/>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Choose an evening when the temperature is 50ºF with light wind and no rain</w:t>
      </w:r>
      <w:r w:rsidR="00BA5A85">
        <w:rPr>
          <w:rFonts w:ascii="Times New Roman" w:eastAsia="Times New Roman" w:hAnsi="Times New Roman" w:cs="Times New Roman"/>
          <w:color w:val="000000"/>
          <w:sz w:val="24"/>
          <w:szCs w:val="24"/>
          <w:u w:color="000000"/>
          <w:bdr w:val="nil"/>
        </w:rPr>
        <w:t xml:space="preserve">. </w:t>
      </w:r>
      <w:r w:rsidRPr="00AA0D76">
        <w:rPr>
          <w:rFonts w:ascii="Times New Roman" w:eastAsia="Times New Roman" w:hAnsi="Times New Roman" w:cs="Times New Roman"/>
          <w:color w:val="000000"/>
          <w:sz w:val="24"/>
          <w:szCs w:val="24"/>
          <w:u w:color="000000"/>
          <w:bdr w:val="nil"/>
        </w:rPr>
        <w:t>Bring a paper and pencil and the Bat Colony Count Data Form.  Arrive ½ hour before sunset and continue the survey until 1 hour after sunset or until it is otherwise too dark to see emerging bats.</w:t>
      </w:r>
    </w:p>
    <w:p w14:paraId="3115A6AC" w14:textId="77777777" w:rsidR="00AA0D76" w:rsidRPr="00AA0D76" w:rsidRDefault="00AA0D76" w:rsidP="00AA0D76">
      <w:pPr>
        <w:numPr>
          <w:ilvl w:val="0"/>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Fill in the Emergence Count Data Form noting the observers and weather conditions and start time. Give a pencil and blank paper to each surveyor. On the blank paper make two columns. In one column you will make a tick mark for each bat as they exit. In the other column you'll make a tick mark for bats that re-enter the building. </w:t>
      </w:r>
    </w:p>
    <w:p w14:paraId="26A7D779" w14:textId="77777777" w:rsidR="00AA0D76" w:rsidRPr="00AA0D76" w:rsidRDefault="00AA0D76" w:rsidP="00AA0D76">
      <w:pPr>
        <w:numPr>
          <w:ilvl w:val="1"/>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Position both yourself and helpers so that someone has a view of each side of the building and so that you can communicate easily. It is best to be in position to have the bats silhouetted against the sky for easiest viewing. (Wearing a hat helps to reduce glare from the sky.) </w:t>
      </w:r>
    </w:p>
    <w:p w14:paraId="1001FF46" w14:textId="77777777" w:rsidR="00AA0D76" w:rsidRPr="00AA0D76" w:rsidRDefault="00AA0D76" w:rsidP="00AA0D76">
      <w:pPr>
        <w:numPr>
          <w:ilvl w:val="1"/>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It is important to keep noise and light to a minimum while bats are emerging. As the sun goes down, it will take a while for the bats to start emerging, and then they tend to come out over about an hour. </w:t>
      </w:r>
    </w:p>
    <w:p w14:paraId="37AACA64" w14:textId="77777777" w:rsidR="00AA0D76" w:rsidRPr="00AA0D76" w:rsidRDefault="00AA0D76" w:rsidP="00AA0D76">
      <w:pPr>
        <w:numPr>
          <w:ilvl w:val="1"/>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If you find that you have a mega-colony that numbers in the thousands, you may need to tally the bats by the 10’s as they exit. </w:t>
      </w:r>
    </w:p>
    <w:p w14:paraId="2E232D61" w14:textId="77777777" w:rsidR="00AA0D76" w:rsidRPr="00AA0D76" w:rsidRDefault="00AA0D76" w:rsidP="00AA0D76">
      <w:pPr>
        <w:numPr>
          <w:ilvl w:val="1"/>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Count only the bats entering or exiting the building - as opposed to bats flying by you. As the bats exit, if you see one going toward another observer let them know.</w:t>
      </w:r>
    </w:p>
    <w:p w14:paraId="1690ADEB" w14:textId="77777777" w:rsidR="00AA0D76" w:rsidRPr="00AA0D76" w:rsidRDefault="00AA0D76" w:rsidP="00AA0D76">
      <w:pPr>
        <w:numPr>
          <w:ilvl w:val="1"/>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 xml:space="preserve">Stop counting when either 15 minutes has passed since the last bat emerged or when visibility is gone. </w:t>
      </w:r>
    </w:p>
    <w:p w14:paraId="476CD561" w14:textId="77777777" w:rsidR="00AA0D76" w:rsidRPr="00AA0D76" w:rsidRDefault="00AA0D76" w:rsidP="00AA0D76">
      <w:pPr>
        <w:numPr>
          <w:ilvl w:val="0"/>
          <w:numId w:val="6"/>
        </w:numPr>
        <w:pBdr>
          <w:top w:val="nil"/>
          <w:left w:val="nil"/>
          <w:bottom w:val="nil"/>
          <w:right w:val="nil"/>
          <w:between w:val="nil"/>
          <w:bar w:val="nil"/>
        </w:pBdr>
        <w:suppressAutoHyphens/>
        <w:spacing w:before="40" w:after="40" w:line="240" w:lineRule="auto"/>
        <w:contextualSpacing/>
        <w:rPr>
          <w:rFonts w:ascii="Times New Roman" w:eastAsia="Times New Roman" w:hAnsi="Times New Roman" w:cs="Times New Roman"/>
          <w:color w:val="000000"/>
          <w:sz w:val="24"/>
          <w:szCs w:val="24"/>
          <w:u w:color="000000"/>
          <w:bdr w:val="nil"/>
        </w:rPr>
      </w:pPr>
      <w:r w:rsidRPr="00AA0D76">
        <w:rPr>
          <w:rFonts w:ascii="Times New Roman" w:eastAsia="Times New Roman" w:hAnsi="Times New Roman" w:cs="Times New Roman"/>
          <w:color w:val="000000"/>
          <w:sz w:val="24"/>
          <w:szCs w:val="24"/>
          <w:u w:color="000000"/>
          <w:bdr w:val="nil"/>
        </w:rPr>
        <w:t>Tally all the bats exiting and re-entering the roost and enter it on the Emergence Count Data Form. Remember to note the start time and the end time. Note any observations (</w:t>
      </w:r>
      <w:proofErr w:type="spellStart"/>
      <w:r w:rsidRPr="00AA0D76">
        <w:rPr>
          <w:rFonts w:ascii="Times New Roman" w:eastAsia="Times New Roman" w:hAnsi="Times New Roman" w:cs="Times New Roman"/>
          <w:color w:val="000000"/>
          <w:sz w:val="24"/>
          <w:szCs w:val="24"/>
          <w:u w:color="000000"/>
          <w:bdr w:val="nil"/>
        </w:rPr>
        <w:t>e.g</w:t>
      </w:r>
      <w:proofErr w:type="spellEnd"/>
      <w:r w:rsidRPr="00AA0D76">
        <w:rPr>
          <w:rFonts w:ascii="Times New Roman" w:eastAsia="Times New Roman" w:hAnsi="Times New Roman" w:cs="Times New Roman"/>
          <w:color w:val="000000"/>
          <w:sz w:val="24"/>
          <w:szCs w:val="24"/>
          <w:u w:color="000000"/>
          <w:bdr w:val="nil"/>
        </w:rPr>
        <w:t xml:space="preserve"> bat behavior, newly discovered exits, etc.) from the surveyors. </w:t>
      </w:r>
    </w:p>
    <w:p w14:paraId="5F1551AB" w14:textId="77777777" w:rsidR="00AA0D76" w:rsidRPr="00AA0D76" w:rsidRDefault="00AA0D76" w:rsidP="00AA0D76">
      <w:pPr>
        <w:spacing w:before="40" w:after="40" w:line="240" w:lineRule="auto"/>
        <w:rPr>
          <w:rFonts w:ascii="Calibri" w:eastAsia="Century Gothic" w:hAnsi="Calibri" w:cs="Times New Roman"/>
          <w:color w:val="595959"/>
          <w:sz w:val="22"/>
          <w:szCs w:val="20"/>
          <w:lang w:eastAsia="ja-JP"/>
        </w:rPr>
      </w:pPr>
    </w:p>
    <w:p w14:paraId="4FEAE649" w14:textId="77777777" w:rsidR="00AA0D76" w:rsidRPr="00AA0D76" w:rsidRDefault="00AA0D76" w:rsidP="00BA5A85">
      <w:pPr>
        <w:pStyle w:val="Heading4"/>
        <w:rPr>
          <w:rFonts w:eastAsia="Meiryo"/>
          <w:lang w:eastAsia="ja-JP"/>
        </w:rPr>
      </w:pPr>
      <w:r w:rsidRPr="00AA0D76">
        <w:rPr>
          <w:rFonts w:eastAsia="Meiryo"/>
          <w:lang w:eastAsia="ja-JP"/>
        </w:rPr>
        <w:lastRenderedPageBreak/>
        <w:t>North American Bat Monitoring Program</w:t>
      </w:r>
    </w:p>
    <w:p w14:paraId="01915E35" w14:textId="482B40A1" w:rsidR="00AA0D76" w:rsidRPr="00AA0D76" w:rsidRDefault="00AA0D76" w:rsidP="00AA0D76">
      <w:pPr>
        <w:spacing w:before="40" w:after="40" w:line="240" w:lineRule="auto"/>
        <w:rPr>
          <w:rFonts w:ascii="Times New Roman" w:eastAsia="Arial" w:hAnsi="Times New Roman" w:cs="Times New Roman"/>
          <w:color w:val="auto"/>
          <w:sz w:val="24"/>
          <w:szCs w:val="24"/>
          <w:lang w:eastAsia="ja-JP"/>
        </w:rPr>
      </w:pPr>
      <w:r w:rsidRPr="00AA0D76">
        <w:rPr>
          <w:rFonts w:ascii="Times New Roman" w:eastAsia="Arial" w:hAnsi="Times New Roman" w:cs="Times New Roman"/>
          <w:color w:val="auto"/>
          <w:sz w:val="24"/>
          <w:szCs w:val="24"/>
          <w:lang w:eastAsia="ja-JP"/>
        </w:rPr>
        <w:t xml:space="preserve">The project will include participating in a </w:t>
      </w:r>
      <w:r w:rsidR="00BA5A85">
        <w:rPr>
          <w:rFonts w:ascii="Times New Roman" w:eastAsia="Arial" w:hAnsi="Times New Roman" w:cs="Times New Roman"/>
          <w:color w:val="auto"/>
          <w:sz w:val="24"/>
          <w:szCs w:val="24"/>
          <w:lang w:eastAsia="ja-JP"/>
        </w:rPr>
        <w:t>four</w:t>
      </w:r>
      <w:r w:rsidRPr="00AA0D76">
        <w:rPr>
          <w:rFonts w:ascii="Times New Roman" w:eastAsia="Arial" w:hAnsi="Times New Roman" w:cs="Times New Roman"/>
          <w:color w:val="auto"/>
          <w:sz w:val="24"/>
          <w:szCs w:val="24"/>
          <w:lang w:eastAsia="ja-JP"/>
        </w:rPr>
        <w:t>-day national bat census, headed by the Fort Collins Science Center, as part of the North American Bat Monitoring Program (Continental Scale Monitoring).</w:t>
      </w:r>
    </w:p>
    <w:p w14:paraId="40D7C902" w14:textId="77777777" w:rsidR="00AA0D76" w:rsidRPr="00AA0D76" w:rsidRDefault="00AA0D76" w:rsidP="00AA0D76">
      <w:pPr>
        <w:spacing w:before="40" w:after="40" w:line="240" w:lineRule="auto"/>
        <w:rPr>
          <w:rFonts w:ascii="Times New Roman" w:eastAsia="Arial" w:hAnsi="Times New Roman" w:cs="Times New Roman"/>
          <w:color w:val="auto"/>
          <w:sz w:val="24"/>
          <w:szCs w:val="24"/>
          <w:lang w:eastAsia="ja-JP"/>
        </w:rPr>
      </w:pPr>
    </w:p>
    <w:p w14:paraId="31471C95" w14:textId="4123F1E6" w:rsidR="00AA0D76" w:rsidRDefault="00AA0D76" w:rsidP="00AA0D76">
      <w:pPr>
        <w:spacing w:before="40" w:after="40" w:line="240" w:lineRule="auto"/>
        <w:rPr>
          <w:rFonts w:ascii="Times New Roman" w:eastAsia="Arial" w:hAnsi="Times New Roman" w:cs="Times New Roman"/>
          <w:color w:val="auto"/>
          <w:sz w:val="24"/>
          <w:szCs w:val="24"/>
          <w:lang w:eastAsia="ja-JP"/>
        </w:rPr>
      </w:pPr>
      <w:r w:rsidRPr="00AA0D76">
        <w:rPr>
          <w:rFonts w:ascii="Times New Roman" w:eastAsia="Arial" w:hAnsi="Times New Roman" w:cs="Times New Roman"/>
          <w:color w:val="auto"/>
          <w:sz w:val="24"/>
          <w:szCs w:val="24"/>
          <w:lang w:eastAsia="ja-JP"/>
        </w:rPr>
        <w:t>We will be following the acoustic monitoring protoc</w:t>
      </w:r>
      <w:r w:rsidR="00BA5A85">
        <w:rPr>
          <w:rFonts w:ascii="Times New Roman" w:eastAsia="Arial" w:hAnsi="Times New Roman" w:cs="Times New Roman"/>
          <w:color w:val="auto"/>
          <w:sz w:val="24"/>
          <w:szCs w:val="24"/>
          <w:lang w:eastAsia="ja-JP"/>
        </w:rPr>
        <w:t>o</w:t>
      </w:r>
      <w:r w:rsidRPr="00AA0D76">
        <w:rPr>
          <w:rFonts w:ascii="Times New Roman" w:eastAsia="Arial" w:hAnsi="Times New Roman" w:cs="Times New Roman"/>
          <w:color w:val="auto"/>
          <w:sz w:val="24"/>
          <w:szCs w:val="24"/>
          <w:lang w:eastAsia="ja-JP"/>
        </w:rPr>
        <w:t xml:space="preserve">ls listed above, but </w:t>
      </w:r>
      <w:r w:rsidR="00BA5A85">
        <w:rPr>
          <w:rFonts w:ascii="Times New Roman" w:eastAsia="Arial" w:hAnsi="Times New Roman" w:cs="Times New Roman"/>
          <w:color w:val="auto"/>
          <w:sz w:val="24"/>
          <w:szCs w:val="24"/>
          <w:lang w:eastAsia="ja-JP"/>
        </w:rPr>
        <w:t xml:space="preserve">our activity will be confined to a </w:t>
      </w:r>
      <w:proofErr w:type="gramStart"/>
      <w:r w:rsidRPr="00AA0D76">
        <w:rPr>
          <w:rFonts w:ascii="Times New Roman" w:eastAsia="Arial" w:hAnsi="Times New Roman" w:cs="Times New Roman"/>
          <w:color w:val="auto"/>
          <w:sz w:val="24"/>
          <w:szCs w:val="24"/>
          <w:lang w:eastAsia="ja-JP"/>
        </w:rPr>
        <w:t>four day</w:t>
      </w:r>
      <w:proofErr w:type="gramEnd"/>
      <w:r w:rsidRPr="00AA0D76">
        <w:rPr>
          <w:rFonts w:ascii="Times New Roman" w:eastAsia="Arial" w:hAnsi="Times New Roman" w:cs="Times New Roman"/>
          <w:color w:val="auto"/>
          <w:sz w:val="24"/>
          <w:szCs w:val="24"/>
          <w:lang w:eastAsia="ja-JP"/>
        </w:rPr>
        <w:t xml:space="preserve"> period specified by Fort Collins </w:t>
      </w:r>
      <w:proofErr w:type="spellStart"/>
      <w:r w:rsidRPr="00AA0D76">
        <w:rPr>
          <w:rFonts w:ascii="Times New Roman" w:eastAsia="Arial" w:hAnsi="Times New Roman" w:cs="Times New Roman"/>
          <w:color w:val="auto"/>
          <w:sz w:val="24"/>
          <w:szCs w:val="24"/>
          <w:lang w:eastAsia="ja-JP"/>
        </w:rPr>
        <w:t>NABat</w:t>
      </w:r>
      <w:proofErr w:type="spellEnd"/>
      <w:r w:rsidRPr="00AA0D76">
        <w:rPr>
          <w:rFonts w:ascii="Times New Roman" w:eastAsia="Arial" w:hAnsi="Times New Roman" w:cs="Times New Roman"/>
          <w:color w:val="auto"/>
          <w:sz w:val="24"/>
          <w:szCs w:val="24"/>
          <w:lang w:eastAsia="ja-JP"/>
        </w:rPr>
        <w:t xml:space="preserve"> program.</w:t>
      </w:r>
    </w:p>
    <w:p w14:paraId="1B03E19E" w14:textId="0A4A8184" w:rsidR="00BA5A85" w:rsidRDefault="00BA5A85" w:rsidP="00AA0D76">
      <w:pPr>
        <w:spacing w:before="40" w:after="40" w:line="240" w:lineRule="auto"/>
        <w:rPr>
          <w:rFonts w:ascii="Times New Roman" w:eastAsia="Arial" w:hAnsi="Times New Roman" w:cs="Times New Roman"/>
          <w:color w:val="auto"/>
          <w:sz w:val="24"/>
          <w:szCs w:val="24"/>
          <w:lang w:eastAsia="ja-JP"/>
        </w:rPr>
      </w:pPr>
    </w:p>
    <w:p w14:paraId="23FDE953" w14:textId="77777777" w:rsidR="00BA5A85" w:rsidRPr="00BA5A85" w:rsidRDefault="00BA5A85" w:rsidP="00BA5A85">
      <w:pPr>
        <w:pStyle w:val="Heading4"/>
        <w:rPr>
          <w:rFonts w:eastAsia="Arial"/>
          <w:lang w:eastAsia="ja-JP"/>
        </w:rPr>
      </w:pPr>
      <w:r w:rsidRPr="00BA5A85">
        <w:rPr>
          <w:rFonts w:eastAsia="Arial"/>
          <w:lang w:eastAsia="ja-JP"/>
        </w:rPr>
        <w:t>Cool Season: Building, Erecting and Monitoring Bat Houses</w:t>
      </w:r>
    </w:p>
    <w:p w14:paraId="747490C4" w14:textId="4BA628C2" w:rsidR="00BA5A85" w:rsidRPr="00BA5A85" w:rsidRDefault="00BA5A85" w:rsidP="00BA5A85">
      <w:pPr>
        <w:spacing w:before="40" w:after="40" w:line="240" w:lineRule="auto"/>
        <w:rPr>
          <w:rFonts w:ascii="Times New Roman" w:eastAsia="Arial" w:hAnsi="Times New Roman" w:cs="Times New Roman"/>
          <w:color w:val="auto"/>
          <w:sz w:val="24"/>
          <w:szCs w:val="24"/>
          <w:lang w:eastAsia="ja-JP"/>
        </w:rPr>
      </w:pPr>
      <w:r w:rsidRPr="00BA5A85">
        <w:rPr>
          <w:rFonts w:ascii="Times New Roman" w:eastAsia="Arial" w:hAnsi="Times New Roman" w:cs="Times New Roman"/>
          <w:color w:val="auto"/>
          <w:sz w:val="24"/>
          <w:szCs w:val="24"/>
          <w:lang w:eastAsia="ja-JP"/>
        </w:rPr>
        <w:t xml:space="preserve">Tentatively, in the fall and winter season, </w:t>
      </w:r>
      <w:r w:rsidR="001848AE">
        <w:rPr>
          <w:rFonts w:ascii="Times New Roman" w:eastAsia="Arial" w:hAnsi="Times New Roman" w:cs="Times New Roman"/>
          <w:color w:val="auto"/>
          <w:sz w:val="24"/>
          <w:szCs w:val="24"/>
          <w:lang w:eastAsia="ja-JP"/>
        </w:rPr>
        <w:t>the HRC volunteers will</w:t>
      </w:r>
      <w:r w:rsidRPr="00BA5A85">
        <w:rPr>
          <w:rFonts w:ascii="Times New Roman" w:eastAsia="Arial" w:hAnsi="Times New Roman" w:cs="Times New Roman"/>
          <w:color w:val="auto"/>
          <w:sz w:val="24"/>
          <w:szCs w:val="24"/>
          <w:lang w:eastAsia="ja-JP"/>
        </w:rPr>
        <w:t xml:space="preserve"> assist Virginia Tech with the collection of migratory data. Additionally, activities may include building, purchasing, placing, and monitoring bat boxes.</w:t>
      </w:r>
    </w:p>
    <w:p w14:paraId="36E29F72" w14:textId="77777777" w:rsidR="00BA5A85" w:rsidRPr="00BA5A85" w:rsidRDefault="00BA5A85" w:rsidP="00BA5A85">
      <w:pPr>
        <w:spacing w:before="40" w:after="40" w:line="240" w:lineRule="auto"/>
        <w:rPr>
          <w:rFonts w:ascii="Times New Roman" w:eastAsia="Arial" w:hAnsi="Times New Roman" w:cs="Times New Roman"/>
          <w:color w:val="auto"/>
          <w:sz w:val="24"/>
          <w:szCs w:val="24"/>
          <w:lang w:eastAsia="ja-JP"/>
        </w:rPr>
      </w:pPr>
      <w:r w:rsidRPr="00BA5A85">
        <w:rPr>
          <w:rFonts w:ascii="Times New Roman" w:eastAsia="Arial" w:hAnsi="Times New Roman" w:cs="Times New Roman"/>
          <w:color w:val="auto"/>
          <w:sz w:val="24"/>
          <w:szCs w:val="24"/>
          <w:lang w:eastAsia="ja-JP"/>
        </w:rPr>
        <w:br w:type="page"/>
      </w:r>
    </w:p>
    <w:p w14:paraId="675761A5" w14:textId="77777777" w:rsidR="00BA5A85" w:rsidRPr="00AA0D76" w:rsidRDefault="00BA5A85" w:rsidP="00AA0D76">
      <w:pPr>
        <w:spacing w:before="40" w:after="40" w:line="240" w:lineRule="auto"/>
        <w:rPr>
          <w:rFonts w:ascii="Times New Roman" w:eastAsia="Arial" w:hAnsi="Times New Roman" w:cs="Times New Roman"/>
          <w:color w:val="auto"/>
          <w:sz w:val="24"/>
          <w:szCs w:val="24"/>
          <w:lang w:eastAsia="ja-JP"/>
        </w:rPr>
      </w:pPr>
    </w:p>
    <w:p w14:paraId="5382522A" w14:textId="66050F5B" w:rsidR="00524229" w:rsidRPr="00524229" w:rsidRDefault="00524229" w:rsidP="00524229">
      <w:pPr>
        <w:pStyle w:val="Heading2"/>
      </w:pPr>
      <w:bookmarkStart w:id="1" w:name="_Appendix_A:_Special"/>
      <w:bookmarkEnd w:id="1"/>
      <w:r w:rsidRPr="00524229">
        <w:t>Appendix A: Special Route Considerations</w:t>
      </w:r>
    </w:p>
    <w:p w14:paraId="4996FDC9" w14:textId="77777777" w:rsidR="00524229" w:rsidRPr="00126BC9" w:rsidRDefault="00524229" w:rsidP="00524229">
      <w:pPr>
        <w:rPr>
          <w:rFonts w:ascii="Times New Roman" w:hAnsi="Times New Roman" w:cs="Times New Roman"/>
          <w:color w:val="auto"/>
          <w:sz w:val="24"/>
          <w:szCs w:val="24"/>
        </w:rPr>
      </w:pPr>
    </w:p>
    <w:p w14:paraId="4092D8CB" w14:textId="77777777" w:rsidR="00524229" w:rsidRPr="00126BC9" w:rsidRDefault="00524229" w:rsidP="00524229">
      <w:pPr>
        <w:rPr>
          <w:rFonts w:ascii="Times New Roman" w:eastAsia="Times New Roman" w:hAnsi="Times New Roman" w:cs="Times New Roman"/>
          <w:color w:val="auto"/>
          <w:sz w:val="24"/>
          <w:szCs w:val="24"/>
        </w:rPr>
      </w:pPr>
      <w:r w:rsidRPr="00126BC9">
        <w:rPr>
          <w:rFonts w:ascii="Times New Roman" w:eastAsia="Times New Roman" w:hAnsi="Times New Roman" w:cs="Times New Roman"/>
          <w:b/>
          <w:color w:val="auto"/>
          <w:sz w:val="24"/>
          <w:szCs w:val="24"/>
        </w:rPr>
        <w:t>Safety</w:t>
      </w:r>
      <w:r>
        <w:rPr>
          <w:rFonts w:ascii="Times New Roman" w:eastAsia="Times New Roman" w:hAnsi="Times New Roman" w:cs="Times New Roman"/>
          <w:color w:val="auto"/>
          <w:sz w:val="24"/>
          <w:szCs w:val="24"/>
        </w:rPr>
        <w:t>.</w:t>
      </w:r>
      <w:r w:rsidRPr="00126BC9">
        <w:rPr>
          <w:rFonts w:ascii="Times New Roman" w:eastAsia="Times New Roman" w:hAnsi="Times New Roman" w:cs="Times New Roman"/>
          <w:color w:val="auto"/>
          <w:sz w:val="24"/>
          <w:szCs w:val="24"/>
        </w:rPr>
        <w:t xml:space="preserve"> One of the first considerations when choosing a route is safety. The route should be safe to drive at 20 miles per hour with minimal stopping. Thus, roads that receive heavy traffic during the survey period should not be used, as this will require pulling off the road to let other vehicles pass or endanger the surveyor and other drivers as they try to pass the survey vehicle. Further, very rough roads where speeds of </w:t>
      </w:r>
      <w:r>
        <w:rPr>
          <w:rFonts w:ascii="Times New Roman" w:eastAsia="Times New Roman" w:hAnsi="Times New Roman" w:cs="Times New Roman"/>
          <w:color w:val="auto"/>
          <w:sz w:val="24"/>
          <w:szCs w:val="24"/>
        </w:rPr>
        <w:t xml:space="preserve">20 mph </w:t>
      </w:r>
      <w:r w:rsidRPr="00126BC9">
        <w:rPr>
          <w:rFonts w:ascii="Times New Roman" w:eastAsia="Times New Roman" w:hAnsi="Times New Roman" w:cs="Times New Roman"/>
          <w:color w:val="auto"/>
          <w:sz w:val="24"/>
          <w:szCs w:val="24"/>
        </w:rPr>
        <w:t xml:space="preserve">are dangerous should not be used. Drivers should use their hazard lights to warn others of their slow speed. </w:t>
      </w:r>
      <w:r>
        <w:rPr>
          <w:rFonts w:ascii="Times New Roman" w:eastAsia="Times New Roman" w:hAnsi="Times New Roman" w:cs="Times New Roman"/>
          <w:color w:val="auto"/>
          <w:sz w:val="24"/>
          <w:szCs w:val="24"/>
        </w:rPr>
        <w:t>H</w:t>
      </w:r>
      <w:r w:rsidRPr="00126BC9">
        <w:rPr>
          <w:rFonts w:ascii="Times New Roman" w:eastAsia="Times New Roman" w:hAnsi="Times New Roman" w:cs="Times New Roman"/>
          <w:color w:val="auto"/>
          <w:sz w:val="24"/>
          <w:szCs w:val="24"/>
        </w:rPr>
        <w:t xml:space="preserve">eadlights should always be used while driving the transect. </w:t>
      </w:r>
    </w:p>
    <w:p w14:paraId="5C93B63E" w14:textId="77777777" w:rsidR="00524229" w:rsidRPr="00126BC9" w:rsidRDefault="00524229" w:rsidP="00524229">
      <w:pPr>
        <w:rPr>
          <w:rFonts w:ascii="Times New Roman" w:eastAsia="Times New Roman" w:hAnsi="Times New Roman" w:cs="Times New Roman"/>
          <w:color w:val="auto"/>
          <w:sz w:val="24"/>
          <w:szCs w:val="24"/>
        </w:rPr>
      </w:pPr>
    </w:p>
    <w:p w14:paraId="29C341D7" w14:textId="77777777" w:rsidR="00524229" w:rsidRPr="00126BC9" w:rsidRDefault="00524229" w:rsidP="00524229">
      <w:pPr>
        <w:rPr>
          <w:rFonts w:ascii="Times New Roman" w:eastAsia="Times New Roman" w:hAnsi="Times New Roman" w:cs="Times New Roman"/>
          <w:color w:val="auto"/>
          <w:sz w:val="24"/>
          <w:szCs w:val="24"/>
        </w:rPr>
      </w:pPr>
      <w:r w:rsidRPr="00126BC9">
        <w:rPr>
          <w:rFonts w:ascii="Times New Roman" w:eastAsia="Times New Roman" w:hAnsi="Times New Roman" w:cs="Times New Roman"/>
          <w:b/>
          <w:color w:val="auto"/>
          <w:sz w:val="24"/>
          <w:szCs w:val="24"/>
        </w:rPr>
        <w:t>Road Types</w:t>
      </w:r>
      <w:r>
        <w:rPr>
          <w:rFonts w:ascii="Times New Roman" w:eastAsia="Times New Roman" w:hAnsi="Times New Roman" w:cs="Times New Roman"/>
          <w:color w:val="auto"/>
          <w:sz w:val="24"/>
          <w:szCs w:val="24"/>
        </w:rPr>
        <w:t>.</w:t>
      </w:r>
      <w:r w:rsidRPr="00126BC9">
        <w:rPr>
          <w:rFonts w:ascii="Times New Roman" w:eastAsia="Times New Roman" w:hAnsi="Times New Roman" w:cs="Times New Roman"/>
          <w:color w:val="auto"/>
          <w:sz w:val="24"/>
          <w:szCs w:val="24"/>
        </w:rPr>
        <w:t xml:space="preserve"> In general, roads should be two-lane secondary or tertiary roads with few if any stops. Roads with gates that require opening and closing should not be used. Secondary roads include </w:t>
      </w:r>
      <w:r>
        <w:rPr>
          <w:rFonts w:ascii="Times New Roman" w:eastAsia="Times New Roman" w:hAnsi="Times New Roman" w:cs="Times New Roman"/>
          <w:color w:val="auto"/>
          <w:sz w:val="24"/>
          <w:szCs w:val="24"/>
        </w:rPr>
        <w:t>s</w:t>
      </w:r>
      <w:r w:rsidRPr="00126BC9">
        <w:rPr>
          <w:rFonts w:ascii="Times New Roman" w:eastAsia="Times New Roman" w:hAnsi="Times New Roman" w:cs="Times New Roman"/>
          <w:color w:val="auto"/>
          <w:sz w:val="24"/>
          <w:szCs w:val="24"/>
        </w:rPr>
        <w:t xml:space="preserve">tate highways and county roads, and tertiary roads include county roads and forest roads. Some gravel and dirt roads that are well maintained and allow consistent travel at </w:t>
      </w:r>
      <w:r>
        <w:rPr>
          <w:rFonts w:ascii="Times New Roman" w:eastAsia="Times New Roman" w:hAnsi="Times New Roman" w:cs="Times New Roman"/>
          <w:color w:val="auto"/>
          <w:sz w:val="24"/>
          <w:szCs w:val="24"/>
        </w:rPr>
        <w:t>20 mph</w:t>
      </w:r>
      <w:r w:rsidRPr="00126BC9">
        <w:rPr>
          <w:rFonts w:ascii="Times New Roman" w:eastAsia="Times New Roman" w:hAnsi="Times New Roman" w:cs="Times New Roman"/>
          <w:color w:val="auto"/>
          <w:sz w:val="24"/>
          <w:szCs w:val="24"/>
        </w:rPr>
        <w:t xml:space="preserve"> can also be used. The route should be driven prior to the first survey to ensure that the road can be safely driven at the appropriate speed and the driver is familiar with the route. The test routes should be driven at the proposed start time and speed. </w:t>
      </w:r>
    </w:p>
    <w:p w14:paraId="42C19C5D" w14:textId="77777777" w:rsidR="00524229" w:rsidRPr="00126BC9" w:rsidRDefault="00524229" w:rsidP="00524229">
      <w:pPr>
        <w:rPr>
          <w:rFonts w:ascii="Times New Roman" w:eastAsia="Times New Roman" w:hAnsi="Times New Roman" w:cs="Times New Roman"/>
          <w:color w:val="auto"/>
          <w:sz w:val="24"/>
          <w:szCs w:val="24"/>
        </w:rPr>
      </w:pPr>
    </w:p>
    <w:p w14:paraId="18986BA9" w14:textId="77777777" w:rsidR="00524229" w:rsidRPr="00126BC9" w:rsidRDefault="00524229" w:rsidP="00524229">
      <w:pPr>
        <w:rPr>
          <w:rFonts w:ascii="Times New Roman" w:eastAsia="Times New Roman" w:hAnsi="Times New Roman" w:cs="Times New Roman"/>
          <w:color w:val="auto"/>
          <w:sz w:val="24"/>
          <w:szCs w:val="24"/>
        </w:rPr>
      </w:pPr>
      <w:r w:rsidRPr="00126BC9">
        <w:rPr>
          <w:rFonts w:ascii="Times New Roman" w:eastAsia="Times New Roman" w:hAnsi="Times New Roman" w:cs="Times New Roman"/>
          <w:b/>
          <w:color w:val="auto"/>
          <w:sz w:val="24"/>
          <w:szCs w:val="24"/>
        </w:rPr>
        <w:t>Route Configuration</w:t>
      </w:r>
      <w:r>
        <w:rPr>
          <w:rFonts w:ascii="Times New Roman" w:eastAsia="Times New Roman" w:hAnsi="Times New Roman" w:cs="Times New Roman"/>
          <w:color w:val="auto"/>
          <w:sz w:val="24"/>
          <w:szCs w:val="24"/>
        </w:rPr>
        <w:t xml:space="preserve">. </w:t>
      </w:r>
      <w:r w:rsidRPr="00126BC9">
        <w:rPr>
          <w:rFonts w:ascii="Times New Roman" w:eastAsia="Times New Roman" w:hAnsi="Times New Roman" w:cs="Times New Roman"/>
          <w:color w:val="auto"/>
          <w:sz w:val="24"/>
          <w:szCs w:val="24"/>
        </w:rPr>
        <w:t xml:space="preserve">Routes should be approximately 25 to 48 km in length and fit primarily within the 100-km2 grid cell (e.g., fig. 5.1). If the route extends beyond the grid cell edges due to its length, the beginning and end of the transect can be in adjacent grid cells. One of the assumptions of the mobile transect method is that individual bats are not counted more than once, allowing calculation of an index of relative abundance (Roche and others 2011). Thus, the route should not cross back into the likely travel route of a bat, as this may result in the same bat being counted more than once. Sections of the route should be &gt;100 m from each other if the route contains many curves or switchbacks. The surveyor should maintain a speed of ~32 km/h as consistently as possible throughout the survey period. If a stop is required, the detector should be paused and this should be noted. </w:t>
      </w:r>
    </w:p>
    <w:p w14:paraId="2A66FE00" w14:textId="77777777" w:rsidR="00524229" w:rsidRPr="00126BC9" w:rsidRDefault="00524229" w:rsidP="00524229">
      <w:pPr>
        <w:rPr>
          <w:rFonts w:ascii="Times New Roman" w:eastAsia="Times New Roman" w:hAnsi="Times New Roman" w:cs="Times New Roman"/>
          <w:color w:val="auto"/>
          <w:sz w:val="24"/>
          <w:szCs w:val="24"/>
        </w:rPr>
      </w:pPr>
    </w:p>
    <w:p w14:paraId="4C2B040A" w14:textId="32092CFF" w:rsidR="00524229" w:rsidRDefault="00524229" w:rsidP="00524229">
      <w:pPr>
        <w:rPr>
          <w:rFonts w:ascii="Times New Roman" w:eastAsia="Times New Roman" w:hAnsi="Times New Roman" w:cs="Times New Roman"/>
          <w:color w:val="auto"/>
          <w:sz w:val="24"/>
          <w:szCs w:val="24"/>
        </w:rPr>
      </w:pPr>
      <w:r w:rsidRPr="00126BC9">
        <w:rPr>
          <w:rFonts w:ascii="Times New Roman" w:eastAsia="Times New Roman" w:hAnsi="Times New Roman" w:cs="Times New Roman"/>
          <w:b/>
          <w:color w:val="auto"/>
          <w:sz w:val="24"/>
          <w:szCs w:val="24"/>
        </w:rPr>
        <w:t>Habitat Types</w:t>
      </w:r>
      <w:r>
        <w:rPr>
          <w:rFonts w:ascii="Times New Roman" w:eastAsia="Times New Roman" w:hAnsi="Times New Roman" w:cs="Times New Roman"/>
          <w:color w:val="auto"/>
          <w:sz w:val="24"/>
          <w:szCs w:val="24"/>
        </w:rPr>
        <w:t>.</w:t>
      </w:r>
      <w:r w:rsidRPr="00126BC9">
        <w:rPr>
          <w:rFonts w:ascii="Times New Roman" w:eastAsia="Times New Roman" w:hAnsi="Times New Roman" w:cs="Times New Roman"/>
          <w:color w:val="auto"/>
          <w:sz w:val="24"/>
          <w:szCs w:val="24"/>
        </w:rPr>
        <w:t xml:space="preserve"> The route should pass through common habitat types of the area as much as possible. Depending on the location, this may include agricultural areas, forests, wetlands, and residential areas and small towns if traffic is not too congested. Urban areas can be important areas for some species of bats but may need to be surveyed with stationary point surveys due to the difficulty of maintaining a constant speed. When selecting the route, areas with dense forested corridors and a low canopy should be avoided or minimized to decrease the chance of recording high-clutter calls. There should be at least 3 m between the vehicle and the overhanging canopy (see sec. 4.4.1). Roads that parallel waterways (e.g., along a river or lakeshore) are often adequate to pick up species associated with water. </w:t>
      </w:r>
    </w:p>
    <w:p w14:paraId="250FEEF5" w14:textId="6F4EE8F2" w:rsidR="00263910" w:rsidRDefault="00263910">
      <w:pPr>
        <w:spacing w:after="2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9C3FA92" w14:textId="5268AEC9" w:rsidR="00263910" w:rsidRPr="00524229" w:rsidRDefault="00263910" w:rsidP="00263910">
      <w:pPr>
        <w:pStyle w:val="Heading2"/>
      </w:pPr>
      <w:bookmarkStart w:id="2" w:name="_Appendix_B:_Data"/>
      <w:bookmarkStart w:id="3" w:name="_Hlk506403091"/>
      <w:bookmarkEnd w:id="2"/>
      <w:r w:rsidRPr="00524229">
        <w:lastRenderedPageBreak/>
        <w:t xml:space="preserve">Appendix </w:t>
      </w:r>
      <w:r>
        <w:t>B</w:t>
      </w:r>
      <w:r w:rsidRPr="00524229">
        <w:t xml:space="preserve">: </w:t>
      </w:r>
      <w:r>
        <w:t>Data Collection Parameters</w:t>
      </w:r>
      <w:r w:rsidR="00083DEF">
        <w:t xml:space="preserve"> for Transect Monitoring</w:t>
      </w:r>
    </w:p>
    <w:bookmarkEnd w:id="3"/>
    <w:p w14:paraId="206A4C71" w14:textId="77777777" w:rsidR="00263910" w:rsidRDefault="00263910" w:rsidP="00263910">
      <w:pPr>
        <w:tabs>
          <w:tab w:val="left" w:pos="2790"/>
        </w:tabs>
        <w:rPr>
          <w:rFonts w:ascii="Times" w:eastAsia="Times New Roman" w:hAnsi="Times" w:cs="Times New Roman"/>
          <w:color w:val="auto"/>
          <w:sz w:val="24"/>
          <w:szCs w:val="24"/>
        </w:rPr>
      </w:pPr>
    </w:p>
    <w:p w14:paraId="1DEFE453" w14:textId="63A3DD36"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Site</w:t>
      </w:r>
    </w:p>
    <w:p w14:paraId="17170B90" w14:textId="77777777"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Grid cell ID</w:t>
      </w:r>
    </w:p>
    <w:p w14:paraId="6A234AC2" w14:textId="77777777"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Surveyors</w:t>
      </w:r>
    </w:p>
    <w:p w14:paraId="66F7DE33" w14:textId="77777777"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Years of Experience</w:t>
      </w:r>
    </w:p>
    <w:p w14:paraId="4E142FAE" w14:textId="77777777"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Moon Phase</w:t>
      </w:r>
    </w:p>
    <w:p w14:paraId="7776084A" w14:textId="77777777"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Habitat type</w:t>
      </w:r>
    </w:p>
    <w:p w14:paraId="0628F62C" w14:textId="1313658F"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Survey sta</w:t>
      </w:r>
      <w:ins w:id="4" w:author="Jeff Nelson" w:date="2018-02-14T21:50:00Z">
        <w:r w:rsidR="00425B87">
          <w:rPr>
            <w:rFonts w:ascii="Times" w:hAnsi="Times"/>
            <w:color w:val="auto"/>
          </w:rPr>
          <w:t>r</w:t>
        </w:r>
      </w:ins>
      <w:r w:rsidRPr="00263910">
        <w:rPr>
          <w:rFonts w:ascii="Times" w:hAnsi="Times"/>
          <w:color w:val="auto"/>
        </w:rPr>
        <w:t>t/end</w:t>
      </w:r>
    </w:p>
    <w:p w14:paraId="6C78B00D" w14:textId="4B16111D"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Temp, wind &amp; humid</w:t>
      </w:r>
      <w:r>
        <w:rPr>
          <w:rFonts w:ascii="Times" w:hAnsi="Times"/>
          <w:color w:val="auto"/>
        </w:rPr>
        <w:t>i</w:t>
      </w:r>
      <w:r w:rsidRPr="00263910">
        <w:rPr>
          <w:rFonts w:ascii="Times" w:hAnsi="Times"/>
          <w:color w:val="auto"/>
        </w:rPr>
        <w:t>ty at start and end</w:t>
      </w:r>
    </w:p>
    <w:p w14:paraId="6D06DA28" w14:textId="77777777" w:rsidR="00263910" w:rsidRPr="00263910" w:rsidRDefault="00263910" w:rsidP="00263910">
      <w:pPr>
        <w:pStyle w:val="ListParagraph"/>
        <w:numPr>
          <w:ilvl w:val="0"/>
          <w:numId w:val="4"/>
        </w:numPr>
        <w:tabs>
          <w:tab w:val="left" w:pos="2790"/>
        </w:tabs>
        <w:rPr>
          <w:rFonts w:ascii="Times" w:hAnsi="Times"/>
          <w:color w:val="auto"/>
        </w:rPr>
      </w:pPr>
      <w:r w:rsidRPr="00263910">
        <w:rPr>
          <w:rFonts w:ascii="Times" w:hAnsi="Times"/>
          <w:color w:val="auto"/>
        </w:rPr>
        <w:t>Time start/end</w:t>
      </w:r>
    </w:p>
    <w:p w14:paraId="3AEC1F0D" w14:textId="77777777" w:rsidR="00263910" w:rsidRPr="00263910" w:rsidRDefault="00263910" w:rsidP="00263910">
      <w:pPr>
        <w:tabs>
          <w:tab w:val="left" w:pos="2790"/>
        </w:tabs>
        <w:rPr>
          <w:rFonts w:ascii="Times" w:eastAsia="Times New Roman" w:hAnsi="Times" w:cs="Times New Roman"/>
          <w:color w:val="auto"/>
          <w:sz w:val="24"/>
          <w:szCs w:val="24"/>
        </w:rPr>
      </w:pPr>
    </w:p>
    <w:p w14:paraId="0F700C91" w14:textId="77777777" w:rsidR="00263910" w:rsidRPr="00263910" w:rsidRDefault="00263910" w:rsidP="00263910">
      <w:pPr>
        <w:tabs>
          <w:tab w:val="left" w:pos="2790"/>
        </w:tabs>
        <w:rPr>
          <w:rFonts w:ascii="Times" w:eastAsia="Times New Roman" w:hAnsi="Times" w:cs="Times New Roman"/>
          <w:color w:val="auto"/>
          <w:sz w:val="24"/>
          <w:szCs w:val="24"/>
        </w:rPr>
      </w:pPr>
      <w:r w:rsidRPr="00263910">
        <w:rPr>
          <w:rFonts w:ascii="Times" w:eastAsia="Times New Roman" w:hAnsi="Times" w:cs="Times New Roman"/>
          <w:color w:val="auto"/>
          <w:sz w:val="24"/>
          <w:szCs w:val="24"/>
        </w:rPr>
        <w:t>Other data will be preset – microphone orientation, settings, software, file format – and will be consistent throughout unless extra equipment is procured.</w:t>
      </w:r>
    </w:p>
    <w:p w14:paraId="589EDE28" w14:textId="77777777" w:rsidR="00263910" w:rsidRPr="00263910" w:rsidRDefault="00263910" w:rsidP="00263910">
      <w:pPr>
        <w:tabs>
          <w:tab w:val="left" w:pos="2790"/>
        </w:tabs>
        <w:rPr>
          <w:rFonts w:ascii="Times" w:eastAsia="Times New Roman" w:hAnsi="Times" w:cs="Times New Roman"/>
          <w:color w:val="auto"/>
          <w:sz w:val="24"/>
          <w:szCs w:val="24"/>
        </w:rPr>
      </w:pPr>
    </w:p>
    <w:p w14:paraId="0CEB7DCC" w14:textId="77777777" w:rsidR="00083DEF" w:rsidRDefault="00083DEF">
      <w:pPr>
        <w:spacing w:after="200"/>
        <w:rPr>
          <w:rFonts w:ascii="Times" w:eastAsia="Times New Roman" w:hAnsi="Times" w:cs="Times New Roman"/>
          <w:color w:val="auto"/>
          <w:sz w:val="24"/>
          <w:szCs w:val="24"/>
        </w:rPr>
      </w:pPr>
      <w:r>
        <w:rPr>
          <w:rFonts w:ascii="Times" w:eastAsia="Times New Roman" w:hAnsi="Times" w:cs="Times New Roman"/>
          <w:color w:val="auto"/>
          <w:sz w:val="24"/>
          <w:szCs w:val="24"/>
        </w:rPr>
        <w:br w:type="page"/>
      </w:r>
    </w:p>
    <w:p w14:paraId="48AE6711" w14:textId="253BAB9C" w:rsidR="00083DEF" w:rsidRDefault="00083DEF" w:rsidP="00083DEF">
      <w:pPr>
        <w:pStyle w:val="Heading2"/>
      </w:pPr>
      <w:bookmarkStart w:id="5" w:name="_Appendix_C:_Data"/>
      <w:bookmarkEnd w:id="5"/>
      <w:r w:rsidRPr="00524229">
        <w:lastRenderedPageBreak/>
        <w:t xml:space="preserve">Appendix </w:t>
      </w:r>
      <w:r>
        <w:t>C</w:t>
      </w:r>
      <w:r w:rsidRPr="00524229">
        <w:t xml:space="preserve">: </w:t>
      </w:r>
      <w:r>
        <w:t>Data Collection Parameters for Emergent Count Monitoring</w:t>
      </w:r>
    </w:p>
    <w:p w14:paraId="501D92E7" w14:textId="77777777" w:rsidR="00083DEF" w:rsidRDefault="00083DEF" w:rsidP="00263910">
      <w:pPr>
        <w:tabs>
          <w:tab w:val="left" w:pos="2790"/>
        </w:tabs>
        <w:rPr>
          <w:rFonts w:ascii="Times" w:eastAsia="Times New Roman" w:hAnsi="Times" w:cs="Times New Roman"/>
          <w:color w:val="auto"/>
          <w:sz w:val="24"/>
          <w:szCs w:val="24"/>
        </w:rPr>
      </w:pPr>
    </w:p>
    <w:p w14:paraId="61BD894F" w14:textId="2799BE12" w:rsidR="00263910" w:rsidRPr="00263910" w:rsidRDefault="00083DEF" w:rsidP="00263910">
      <w:pPr>
        <w:tabs>
          <w:tab w:val="left" w:pos="2790"/>
        </w:tabs>
        <w:rPr>
          <w:rFonts w:ascii="Times" w:eastAsia="Times New Roman" w:hAnsi="Times" w:cs="Times New Roman"/>
          <w:color w:val="auto"/>
          <w:sz w:val="24"/>
          <w:szCs w:val="24"/>
        </w:rPr>
      </w:pPr>
      <w:r>
        <w:rPr>
          <w:rFonts w:ascii="Times" w:eastAsia="Times New Roman" w:hAnsi="Times" w:cs="Times New Roman"/>
          <w:color w:val="auto"/>
          <w:sz w:val="24"/>
          <w:szCs w:val="24"/>
        </w:rPr>
        <w:t xml:space="preserve">The following data should be collected and recorded. Much of the data will need to be </w:t>
      </w:r>
      <w:r w:rsidR="00263910" w:rsidRPr="00263910">
        <w:rPr>
          <w:rFonts w:ascii="Times" w:eastAsia="Times New Roman" w:hAnsi="Times" w:cs="Times New Roman"/>
          <w:color w:val="auto"/>
          <w:sz w:val="24"/>
          <w:szCs w:val="24"/>
        </w:rPr>
        <w:t xml:space="preserve">collected once per site and will be unlikely to change. </w:t>
      </w:r>
      <w:r>
        <w:rPr>
          <w:rFonts w:ascii="Times" w:eastAsia="Times New Roman" w:hAnsi="Times" w:cs="Times New Roman"/>
          <w:color w:val="auto"/>
          <w:sz w:val="24"/>
          <w:szCs w:val="24"/>
        </w:rPr>
        <w:t>Data collection parameters include the following:</w:t>
      </w:r>
    </w:p>
    <w:p w14:paraId="3F49814D" w14:textId="77777777" w:rsidR="00263910" w:rsidRPr="00263910" w:rsidRDefault="00263910" w:rsidP="00263910">
      <w:pPr>
        <w:tabs>
          <w:tab w:val="left" w:pos="2790"/>
        </w:tabs>
        <w:rPr>
          <w:rFonts w:ascii="Times" w:eastAsia="Times New Roman" w:hAnsi="Times" w:cs="Times New Roman"/>
          <w:color w:val="auto"/>
          <w:sz w:val="24"/>
          <w:szCs w:val="24"/>
        </w:rPr>
      </w:pPr>
    </w:p>
    <w:p w14:paraId="01F24C81"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 xml:space="preserve">Roost structure Cave, mine, bunker, barn, tree, bridge, etc. </w:t>
      </w:r>
    </w:p>
    <w:p w14:paraId="476DA90F"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 xml:space="preserve">Estimate method Survey methods (visual, photographic, video, </w:t>
      </w:r>
      <w:proofErr w:type="spellStart"/>
      <w:r w:rsidRPr="00083DEF">
        <w:rPr>
          <w:rFonts w:ascii="Times" w:hAnsi="Times"/>
          <w:color w:val="auto"/>
        </w:rPr>
        <w:t>etc</w:t>
      </w:r>
      <w:proofErr w:type="spellEnd"/>
      <w:r w:rsidRPr="00083DEF">
        <w:rPr>
          <w:rFonts w:ascii="Times" w:hAnsi="Times"/>
          <w:color w:val="auto"/>
        </w:rPr>
        <w:t xml:space="preserve">) </w:t>
      </w:r>
    </w:p>
    <w:p w14:paraId="54FB8722"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 xml:space="preserve">Colony type Maternity, bachelor, hibernaculum, transient, mixed Colony </w:t>
      </w:r>
      <w:proofErr w:type="gramStart"/>
      <w:r w:rsidRPr="00083DEF">
        <w:rPr>
          <w:rFonts w:ascii="Times" w:hAnsi="Times"/>
          <w:color w:val="auto"/>
        </w:rPr>
        <w:t>counts )</w:t>
      </w:r>
      <w:proofErr w:type="gramEnd"/>
    </w:p>
    <w:p w14:paraId="507BF64C" w14:textId="77777777" w:rsidR="00263910" w:rsidDel="00547247" w:rsidRDefault="00263910" w:rsidP="00547247">
      <w:pPr>
        <w:pStyle w:val="ListParagraph"/>
        <w:numPr>
          <w:ilvl w:val="0"/>
          <w:numId w:val="5"/>
        </w:numPr>
        <w:rPr>
          <w:del w:id="6" w:author="Jeff Nelson" w:date="2018-02-14T21:54:00Z"/>
          <w:rFonts w:ascii="Times" w:hAnsi="Times"/>
          <w:color w:val="auto"/>
        </w:rPr>
        <w:pPrChange w:id="7" w:author="Jeff Nelson" w:date="2018-02-14T21:54:00Z">
          <w:pPr>
            <w:pStyle w:val="ListParagraph"/>
            <w:numPr>
              <w:ilvl w:val="1"/>
              <w:numId w:val="5"/>
            </w:numPr>
            <w:ind w:left="1440" w:hanging="360"/>
          </w:pPr>
        </w:pPrChange>
      </w:pPr>
      <w:r w:rsidRPr="00083DEF">
        <w:rPr>
          <w:rFonts w:ascii="Times" w:hAnsi="Times"/>
          <w:color w:val="auto"/>
        </w:rPr>
        <w:t xml:space="preserve">Roost size </w:t>
      </w:r>
    </w:p>
    <w:p w14:paraId="1BB6CEE1" w14:textId="77777777" w:rsidR="00547247" w:rsidRPr="00083DEF" w:rsidRDefault="00547247" w:rsidP="00083DEF">
      <w:pPr>
        <w:pStyle w:val="ListParagraph"/>
        <w:numPr>
          <w:ilvl w:val="0"/>
          <w:numId w:val="5"/>
        </w:numPr>
        <w:rPr>
          <w:ins w:id="8" w:author="Jeff Nelson" w:date="2018-02-14T21:54:00Z"/>
          <w:rFonts w:ascii="Times" w:hAnsi="Times"/>
          <w:color w:val="auto"/>
        </w:rPr>
      </w:pPr>
    </w:p>
    <w:p w14:paraId="3EA49E5F" w14:textId="1FEB1EE3" w:rsidR="00263910" w:rsidRPr="00547247" w:rsidDel="00547247" w:rsidRDefault="00263910" w:rsidP="00547247">
      <w:pPr>
        <w:pStyle w:val="ListParagraph"/>
        <w:numPr>
          <w:ilvl w:val="0"/>
          <w:numId w:val="5"/>
        </w:numPr>
        <w:rPr>
          <w:del w:id="9" w:author="Jeff Nelson" w:date="2018-02-14T21:53:00Z"/>
          <w:rFonts w:ascii="Times" w:hAnsi="Times"/>
          <w:color w:val="auto"/>
          <w:rPrChange w:id="10" w:author="Jeff Nelson" w:date="2018-02-14T21:54:00Z">
            <w:rPr>
              <w:del w:id="11" w:author="Jeff Nelson" w:date="2018-02-14T21:53:00Z"/>
            </w:rPr>
          </w:rPrChange>
        </w:rPr>
        <w:pPrChange w:id="12" w:author="Jeff Nelson" w:date="2018-02-14T21:54:00Z">
          <w:pPr>
            <w:pStyle w:val="ListParagraph"/>
            <w:numPr>
              <w:numId w:val="5"/>
            </w:numPr>
            <w:ind w:hanging="360"/>
          </w:pPr>
        </w:pPrChange>
      </w:pPr>
      <w:commentRangeStart w:id="13"/>
      <w:del w:id="14" w:author="Jeff Nelson" w:date="2018-02-14T21:53:00Z">
        <w:r w:rsidRPr="00547247" w:rsidDel="00547247">
          <w:rPr>
            <w:rFonts w:ascii="Times" w:hAnsi="Times"/>
            <w:color w:val="auto"/>
            <w:rPrChange w:id="15" w:author="Jeff Nelson" w:date="2018-02-14T21:54:00Z">
              <w:rPr/>
            </w:rPrChange>
          </w:rPr>
          <w:delText xml:space="preserve">Proportion of roost surveyed </w:delText>
        </w:r>
      </w:del>
    </w:p>
    <w:p w14:paraId="4F2B5A17" w14:textId="77777777" w:rsidR="00547247" w:rsidRDefault="00263910" w:rsidP="00547247">
      <w:pPr>
        <w:pStyle w:val="ListParagraph"/>
        <w:numPr>
          <w:ilvl w:val="0"/>
          <w:numId w:val="5"/>
        </w:numPr>
        <w:rPr>
          <w:ins w:id="16" w:author="Jeff Nelson" w:date="2018-02-14T21:54:00Z"/>
        </w:rPr>
        <w:pPrChange w:id="17" w:author="Jeff Nelson" w:date="2018-02-14T21:54:00Z">
          <w:pPr>
            <w:pStyle w:val="ListParagraph"/>
            <w:numPr>
              <w:ilvl w:val="1"/>
              <w:numId w:val="5"/>
            </w:numPr>
            <w:ind w:left="1440" w:hanging="360"/>
          </w:pPr>
        </w:pPrChange>
      </w:pPr>
      <w:r w:rsidRPr="00083DEF">
        <w:t xml:space="preserve">Vertical distance (m) Height of bats in structure </w:t>
      </w:r>
    </w:p>
    <w:p w14:paraId="3169FD45" w14:textId="4D2C01B7" w:rsidR="00083DEF" w:rsidDel="00547247" w:rsidRDefault="00263910" w:rsidP="00547247">
      <w:pPr>
        <w:pStyle w:val="ListParagraph"/>
        <w:numPr>
          <w:ilvl w:val="0"/>
          <w:numId w:val="5"/>
        </w:numPr>
        <w:rPr>
          <w:del w:id="18" w:author="Jeff Nelson" w:date="2018-02-14T21:54:00Z"/>
        </w:rPr>
        <w:pPrChange w:id="19" w:author="Jeff Nelson" w:date="2018-02-14T21:54:00Z">
          <w:pPr>
            <w:pStyle w:val="ListParagraph"/>
            <w:numPr>
              <w:ilvl w:val="1"/>
              <w:numId w:val="5"/>
            </w:numPr>
            <w:ind w:left="1440" w:hanging="360"/>
          </w:pPr>
        </w:pPrChange>
      </w:pPr>
      <w:del w:id="20" w:author="Jeff Nelson" w:date="2018-02-14T21:52:00Z">
        <w:r w:rsidRPr="00083DEF" w:rsidDel="00547247">
          <w:delText xml:space="preserve">Colony counts </w:delText>
        </w:r>
      </w:del>
    </w:p>
    <w:p w14:paraId="1DB5D6AB" w14:textId="523DB3CF" w:rsidR="00083DEF" w:rsidRPr="00547247" w:rsidRDefault="00083DEF" w:rsidP="00547247">
      <w:pPr>
        <w:pStyle w:val="ListParagraph"/>
        <w:numPr>
          <w:ilvl w:val="0"/>
          <w:numId w:val="5"/>
        </w:numPr>
        <w:rPr>
          <w:rFonts w:ascii="Times" w:hAnsi="Times"/>
          <w:color w:val="auto"/>
          <w:rPrChange w:id="21" w:author="Jeff Nelson" w:date="2018-02-14T21:54:00Z">
            <w:rPr/>
          </w:rPrChange>
        </w:rPr>
        <w:pPrChange w:id="22" w:author="Jeff Nelson" w:date="2018-02-14T21:54:00Z">
          <w:pPr>
            <w:pStyle w:val="ListParagraph"/>
            <w:numPr>
              <w:ilvl w:val="1"/>
              <w:numId w:val="5"/>
            </w:numPr>
            <w:ind w:left="1440" w:hanging="360"/>
          </w:pPr>
        </w:pPrChange>
      </w:pPr>
      <w:r w:rsidRPr="00547247">
        <w:rPr>
          <w:rFonts w:ascii="Times" w:hAnsi="Times"/>
          <w:color w:val="auto"/>
          <w:rPrChange w:id="23" w:author="Jeff Nelson" w:date="2018-02-14T21:54:00Z">
            <w:rPr/>
          </w:rPrChange>
        </w:rPr>
        <w:t>H</w:t>
      </w:r>
      <w:r w:rsidR="00263910" w:rsidRPr="00547247">
        <w:rPr>
          <w:rFonts w:ascii="Times" w:hAnsi="Times"/>
          <w:color w:val="auto"/>
          <w:rPrChange w:id="24" w:author="Jeff Nelson" w:date="2018-02-14T21:54:00Z">
            <w:rPr/>
          </w:rPrChange>
        </w:rPr>
        <w:t>orizontal distance (m) Distance between observers and bats</w:t>
      </w:r>
      <w:del w:id="25" w:author="Jeff Nelson" w:date="2018-02-14T21:52:00Z">
        <w:r w:rsidR="00263910" w:rsidRPr="00547247" w:rsidDel="00547247">
          <w:rPr>
            <w:rFonts w:ascii="Times" w:hAnsi="Times"/>
            <w:color w:val="auto"/>
            <w:rPrChange w:id="26" w:author="Jeff Nelson" w:date="2018-02-14T21:54:00Z">
              <w:rPr/>
            </w:rPrChange>
          </w:rPr>
          <w:delText xml:space="preserve"> Colony </w:delText>
        </w:r>
        <w:commentRangeStart w:id="27"/>
        <w:r w:rsidR="00263910" w:rsidRPr="00547247" w:rsidDel="00547247">
          <w:rPr>
            <w:rFonts w:ascii="Times" w:hAnsi="Times"/>
            <w:color w:val="auto"/>
            <w:rPrChange w:id="28" w:author="Jeff Nelson" w:date="2018-02-14T21:54:00Z">
              <w:rPr/>
            </w:rPrChange>
          </w:rPr>
          <w:delText>counts</w:delText>
        </w:r>
        <w:commentRangeEnd w:id="27"/>
        <w:r w:rsidR="00547247" w:rsidDel="00547247">
          <w:rPr>
            <w:rStyle w:val="CommentReference"/>
            <w:rFonts w:asciiTheme="minorHAnsi" w:eastAsiaTheme="minorEastAsia" w:hAnsiTheme="minorHAnsi" w:cstheme="minorBidi"/>
            <w:color w:val="FFFFFF" w:themeColor="background1"/>
            <w:bdr w:val="none" w:sz="0" w:space="0" w:color="auto"/>
          </w:rPr>
          <w:commentReference w:id="27"/>
        </w:r>
        <w:r w:rsidR="00263910" w:rsidRPr="00547247" w:rsidDel="00547247">
          <w:rPr>
            <w:rFonts w:ascii="Times" w:hAnsi="Times"/>
            <w:color w:val="auto"/>
            <w:rPrChange w:id="29" w:author="Jeff Nelson" w:date="2018-02-14T21:54:00Z">
              <w:rPr/>
            </w:rPrChange>
          </w:rPr>
          <w:delText xml:space="preserve"> </w:delText>
        </w:r>
      </w:del>
    </w:p>
    <w:p w14:paraId="4C5C7768" w14:textId="306F58A1" w:rsidR="00263910" w:rsidRPr="00083DEF" w:rsidDel="00547247" w:rsidRDefault="00263910" w:rsidP="00083DEF">
      <w:pPr>
        <w:pStyle w:val="ListParagraph"/>
        <w:numPr>
          <w:ilvl w:val="1"/>
          <w:numId w:val="5"/>
        </w:numPr>
        <w:rPr>
          <w:del w:id="30" w:author="Jeff Nelson" w:date="2018-02-14T21:51:00Z"/>
          <w:rFonts w:ascii="Times" w:hAnsi="Times"/>
          <w:color w:val="auto"/>
        </w:rPr>
      </w:pPr>
      <w:del w:id="31" w:author="Jeff Nelson" w:date="2018-02-14T21:51:00Z">
        <w:r w:rsidRPr="00083DEF" w:rsidDel="00547247">
          <w:rPr>
            <w:rFonts w:ascii="Times" w:hAnsi="Times"/>
            <w:color w:val="auto"/>
          </w:rPr>
          <w:delText xml:space="preserve">Roost temp (°C) Air temperature within the roost </w:delText>
        </w:r>
        <w:commentRangeEnd w:id="13"/>
        <w:r w:rsidR="00083DEF" w:rsidDel="00547247">
          <w:rPr>
            <w:rStyle w:val="CommentReference"/>
            <w:rFonts w:asciiTheme="minorHAnsi" w:eastAsiaTheme="minorEastAsia" w:hAnsiTheme="minorHAnsi" w:cstheme="minorBidi"/>
            <w:color w:val="FFFFFF" w:themeColor="background1"/>
            <w:bdr w:val="none" w:sz="0" w:space="0" w:color="auto"/>
          </w:rPr>
          <w:commentReference w:id="13"/>
        </w:r>
      </w:del>
    </w:p>
    <w:p w14:paraId="125DA2E8" w14:textId="38B27440" w:rsidR="00263910" w:rsidRPr="00083DEF" w:rsidDel="00547247" w:rsidRDefault="00263910" w:rsidP="00083DEF">
      <w:pPr>
        <w:pStyle w:val="ListParagraph"/>
        <w:numPr>
          <w:ilvl w:val="0"/>
          <w:numId w:val="5"/>
        </w:numPr>
        <w:rPr>
          <w:del w:id="32" w:author="Jeff Nelson" w:date="2018-02-14T21:51:00Z"/>
          <w:rFonts w:ascii="Times" w:hAnsi="Times"/>
          <w:color w:val="auto"/>
        </w:rPr>
      </w:pPr>
      <w:del w:id="33" w:author="Jeff Nelson" w:date="2018-02-14T21:51:00Z">
        <w:r w:rsidRPr="00083DEF" w:rsidDel="00547247">
          <w:rPr>
            <w:rFonts w:ascii="Times" w:hAnsi="Times"/>
            <w:color w:val="auto"/>
          </w:rPr>
          <w:delText xml:space="preserve">Roost RH (%) Relative humidity within the roost </w:delText>
        </w:r>
      </w:del>
    </w:p>
    <w:p w14:paraId="2D3F54C1"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 xml:space="preserve">Presence of water </w:t>
      </w:r>
      <w:bookmarkStart w:id="34" w:name="_GoBack"/>
      <w:bookmarkEnd w:id="34"/>
    </w:p>
    <w:p w14:paraId="71A34BF9"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 xml:space="preserve">Roost protected? Locks, gates, restricted access </w:t>
      </w:r>
    </w:p>
    <w:p w14:paraId="20A683D3"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 xml:space="preserve">Roost accessibility </w:t>
      </w:r>
    </w:p>
    <w:p w14:paraId="2F1BEC93" w14:textId="06E83152"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Signs of disturbance</w:t>
      </w:r>
      <w:r w:rsidR="00083DEF">
        <w:rPr>
          <w:rFonts w:ascii="Times" w:hAnsi="Times"/>
          <w:color w:val="auto"/>
        </w:rPr>
        <w:t xml:space="preserve"> - e</w:t>
      </w:r>
      <w:r w:rsidRPr="00083DEF">
        <w:rPr>
          <w:rFonts w:ascii="Times" w:hAnsi="Times"/>
          <w:color w:val="auto"/>
        </w:rPr>
        <w:t xml:space="preserve">vidence such as predation, graffiti, flooding, or collapsed walls or ceilings </w:t>
      </w:r>
    </w:p>
    <w:p w14:paraId="5D4FA2B6" w14:textId="77777777" w:rsidR="00263910" w:rsidRPr="00083DEF" w:rsidRDefault="00263910" w:rsidP="00083DEF">
      <w:pPr>
        <w:pStyle w:val="ListParagraph"/>
        <w:numPr>
          <w:ilvl w:val="0"/>
          <w:numId w:val="5"/>
        </w:numPr>
        <w:rPr>
          <w:rFonts w:ascii="Times" w:hAnsi="Times"/>
          <w:color w:val="auto"/>
        </w:rPr>
      </w:pPr>
      <w:r w:rsidRPr="00083DEF">
        <w:rPr>
          <w:rFonts w:ascii="Times" w:hAnsi="Times"/>
          <w:color w:val="auto"/>
        </w:rPr>
        <w:t>Other roosts? Number and distances of known roosts in the vicinity</w:t>
      </w:r>
    </w:p>
    <w:p w14:paraId="414B71BE" w14:textId="77777777" w:rsidR="00263910" w:rsidRDefault="00263910" w:rsidP="00524229">
      <w:pPr>
        <w:rPr>
          <w:rFonts w:ascii="Times New Roman" w:eastAsia="Times New Roman" w:hAnsi="Times New Roman" w:cs="Times New Roman"/>
          <w:color w:val="auto"/>
          <w:sz w:val="24"/>
          <w:szCs w:val="24"/>
        </w:rPr>
      </w:pPr>
    </w:p>
    <w:p w14:paraId="7F3886EC" w14:textId="77777777" w:rsidR="00E94B5F" w:rsidRPr="004B7E44" w:rsidRDefault="00E94B5F" w:rsidP="004B7E44"/>
    <w:sectPr w:rsidR="00E94B5F" w:rsidRPr="004B7E44" w:rsidSect="008D3ECA">
      <w:headerReference w:type="default" r:id="rId17"/>
      <w:footerReference w:type="default" r:id="rId18"/>
      <w:footerReference w:type="first" r:id="rId19"/>
      <w:pgSz w:w="12240" w:h="15840"/>
      <w:pgMar w:top="720" w:right="1152" w:bottom="720" w:left="1152" w:header="0" w:footer="0" w:gutter="0"/>
      <w:pgNumType w:start="0"/>
      <w:cols w:space="720"/>
      <w:titlePg/>
      <w:docGrid w:linePitch="38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Jeff Nelson" w:date="2018-02-14T21:52:00Z" w:initials="JN">
    <w:p w14:paraId="3122849B" w14:textId="5CB396FC" w:rsidR="00547247" w:rsidRDefault="00547247">
      <w:pPr>
        <w:pStyle w:val="CommentText"/>
      </w:pPr>
      <w:r>
        <w:rPr>
          <w:rStyle w:val="CommentReference"/>
        </w:rPr>
        <w:annotationRef/>
      </w:r>
      <w:r>
        <w:t>I got rid of the air temp within the roost and the relative humidity, because we should not be getting that close to the bats.</w:t>
      </w:r>
    </w:p>
  </w:comment>
  <w:comment w:id="13" w:author="Brenda Uekert" w:date="2018-02-14T20:26:00Z" w:initials="BU">
    <w:p w14:paraId="52993E59" w14:textId="69A29CC8" w:rsidR="00083DEF" w:rsidRDefault="00083DEF">
      <w:pPr>
        <w:pStyle w:val="CommentText"/>
      </w:pPr>
      <w:r>
        <w:rPr>
          <w:rStyle w:val="CommentReference"/>
        </w:rPr>
        <w:annotationRef/>
      </w:r>
      <w:r>
        <w:t>Wendy, check this. Not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93E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93E59" w16cid:durableId="1E2F19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33D15" w14:textId="77777777" w:rsidR="00E4626E" w:rsidRDefault="00E4626E" w:rsidP="004B7E44">
      <w:r>
        <w:separator/>
      </w:r>
    </w:p>
  </w:endnote>
  <w:endnote w:type="continuationSeparator" w:id="0">
    <w:p w14:paraId="123A42A5" w14:textId="77777777" w:rsidR="00E4626E" w:rsidRDefault="00E4626E"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anklin Gothic Book">
    <w:panose1 w:val="020B0503020102020204"/>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9553F09" w14:textId="77777777" w:rsidTr="004B7E44">
      <w:trPr>
        <w:trHeight w:val="730"/>
        <w:jc w:val="center"/>
      </w:trPr>
      <w:tc>
        <w:tcPr>
          <w:tcW w:w="12258" w:type="dxa"/>
          <w:tcBorders>
            <w:top w:val="nil"/>
            <w:left w:val="nil"/>
            <w:bottom w:val="nil"/>
            <w:right w:val="nil"/>
          </w:tcBorders>
          <w:shd w:val="clear" w:color="auto" w:fill="000000" w:themeFill="text1"/>
          <w:vAlign w:val="center"/>
        </w:tcPr>
        <w:p w14:paraId="70F59B57" w14:textId="39CA38F1" w:rsidR="004B7E44" w:rsidRDefault="004B7E44" w:rsidP="004B7E44">
          <w:pPr>
            <w:pStyle w:val="Footer"/>
          </w:pPr>
          <w:r>
            <w:t>www.</w:t>
          </w:r>
          <w:r w:rsidR="00161613">
            <w:t>historicrivers</w:t>
          </w:r>
          <w:r>
            <w:t>.</w:t>
          </w:r>
          <w:r w:rsidR="00161613">
            <w:t>org</w:t>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26191010"/>
      <w:docPartObj>
        <w:docPartGallery w:val="Page Numbers (Bottom of Page)"/>
        <w:docPartUnique/>
      </w:docPartObj>
    </w:sdtPr>
    <w:sdtEndPr>
      <w:rPr>
        <w:noProof/>
      </w:rPr>
    </w:sdtEndPr>
    <w:sdtContent>
      <w:p w14:paraId="5B3DAFE2" w14:textId="725C7C07" w:rsidR="005A718F" w:rsidRDefault="005A718F" w:rsidP="004B7E44">
        <w:pPr>
          <w:pStyle w:val="Footer"/>
        </w:pPr>
        <w:r>
          <w:fldChar w:fldCharType="begin"/>
        </w:r>
        <w:r>
          <w:instrText xml:space="preserve"> PAGE   \* MERGEFORMAT </w:instrText>
        </w:r>
        <w:r>
          <w:fldChar w:fldCharType="separate"/>
        </w:r>
        <w:r w:rsidR="00547247">
          <w:rPr>
            <w:noProof/>
          </w:rPr>
          <w:t>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4411C" w14:textId="77777777" w:rsidR="00E4626E" w:rsidRDefault="00E4626E" w:rsidP="004B7E44">
      <w:r>
        <w:separator/>
      </w:r>
    </w:p>
  </w:footnote>
  <w:footnote w:type="continuationSeparator" w:id="0">
    <w:p w14:paraId="51A34339" w14:textId="77777777" w:rsidR="00E4626E" w:rsidRDefault="00E4626E" w:rsidP="004B7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85481524"/>
      <w:docPartObj>
        <w:docPartGallery w:val="Page Numbers (Top of Page)"/>
        <w:docPartUnique/>
      </w:docPartObj>
    </w:sdtPr>
    <w:sdtEndPr/>
    <w:sdtContent>
      <w:p w14:paraId="38BF15A4" w14:textId="4E9DBD22" w:rsidR="008D3ECA" w:rsidRDefault="008D3ECA">
        <w:pPr>
          <w:pStyle w:val="Header"/>
          <w:ind w:left="-864"/>
        </w:pPr>
        <w:r>
          <w:rPr>
            <w:noProof/>
          </w:rPr>
          <mc:AlternateContent>
            <mc:Choice Requires="wpg">
              <w:drawing>
                <wp:inline distT="0" distB="0" distL="0" distR="0" wp14:anchorId="452BAE9F" wp14:editId="7C690CE7">
                  <wp:extent cx="673100" cy="533400"/>
                  <wp:effectExtent l="0" t="0" r="12700" b="190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533400"/>
                            <a:chOff x="614" y="660"/>
                            <a:chExt cx="864" cy="374"/>
                          </a:xfrm>
                        </wpg:grpSpPr>
                        <wps:wsp>
                          <wps:cNvPr id="18" name="AutoShape 42"/>
                          <wps:cNvSpPr>
                            <a:spLocks noChangeArrowheads="1"/>
                          </wps:cNvSpPr>
                          <wps:spPr bwMode="auto">
                            <a:xfrm rot="-5400000">
                              <a:off x="859" y="415"/>
                              <a:ext cx="374" cy="864"/>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19" name="AutoShape 43"/>
                          <wps:cNvSpPr>
                            <a:spLocks noChangeArrowheads="1"/>
                          </wps:cNvSpPr>
                          <wps:spPr bwMode="auto">
                            <a:xfrm rot="-5400000">
                              <a:off x="898" y="451"/>
                              <a:ext cx="296" cy="792"/>
                            </a:xfrm>
                            <a:prstGeom prst="roundRect">
                              <a:avLst>
                                <a:gd name="adj" fmla="val 16667"/>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20" name="Text Box 44"/>
                          <wps:cNvSpPr txBox="1">
                            <a:spLocks noChangeArrowheads="1"/>
                          </wps:cNvSpPr>
                          <wps:spPr bwMode="auto">
                            <a:xfrm>
                              <a:off x="732" y="716"/>
                              <a:ext cx="659" cy="288"/>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C7B7EDF" w14:textId="6E6B0C25" w:rsidR="008D3ECA" w:rsidRDefault="008D3ECA" w:rsidP="008D3ECA">
                                <w:pPr>
                                  <w:jc w:val="center"/>
                                </w:pPr>
                                <w:r>
                                  <w:rPr>
                                    <w:color w:val="auto"/>
                                  </w:rPr>
                                  <w:fldChar w:fldCharType="begin"/>
                                </w:r>
                                <w:r>
                                  <w:instrText xml:space="preserve"> PAGE    \* MERGEFORMAT </w:instrText>
                                </w:r>
                                <w:r>
                                  <w:rPr>
                                    <w:color w:val="auto"/>
                                  </w:rPr>
                                  <w:fldChar w:fldCharType="separate"/>
                                </w:r>
                                <w:r w:rsidR="00547247" w:rsidRPr="00547247">
                                  <w:rPr>
                                    <w:b/>
                                    <w:bCs/>
                                    <w:noProof/>
                                  </w:rPr>
                                  <w:t>8</w:t>
                                </w:r>
                                <w:r>
                                  <w:rPr>
                                    <w:b/>
                                    <w:bCs/>
                                    <w:noProof/>
                                  </w:rPr>
                                  <w:fldChar w:fldCharType="end"/>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2BAE9F" id="Group 17" o:spid="_x0000_s1029" style="width:53pt;height:42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">
                  <v:roundrect id="AutoShape 42" o:spid="_x0000_s1030"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" fillcolor="#a5300f [3204]" strokecolor="#511707 [1604]" strokeweight="2pt"/>
                  <v:roundrect id="AutoShape 43" o:spid="_x0000_s1031"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" fillcolor="#a5300f [3204]" strokecolor="#511707 [1604]" strokeweight="2pt"/>
                  <v:shapetype id="_x0000_t202" coordsize="21600,21600" o:spt="202" path="m,l,21600r21600,l21600,xe">
                    <v:stroke joinstyle="miter"/>
                    <v:path gradientshapeok="t" o:connecttype="rect"/>
                  </v:shapetype>
                  <v:shape id="Text Box 44" o:spid="_x0000_s1032"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" fillcolor="#a5300f [3204]" strokecolor="#511707 [1604]" strokeweight="2pt">
                    <v:textbox inset="0,0,0,0">
                      <w:txbxContent>
                        <w:p w14:paraId="4C7B7EDF" w14:textId="6E6B0C25" w:rsidR="008D3ECA" w:rsidRDefault="008D3ECA" w:rsidP="008D3ECA">
                          <w:pPr>
                            <w:jc w:val="center"/>
                          </w:pPr>
                          <w:r>
                            <w:rPr>
                              <w:color w:val="auto"/>
                            </w:rPr>
                            <w:fldChar w:fldCharType="begin"/>
                          </w:r>
                          <w:r>
                            <w:instrText xml:space="preserve"> PAGE    \* MERGEFORMAT </w:instrText>
                          </w:r>
                          <w:r>
                            <w:rPr>
                              <w:color w:val="auto"/>
                            </w:rPr>
                            <w:fldChar w:fldCharType="separate"/>
                          </w:r>
                          <w:r w:rsidR="007734D0" w:rsidRPr="007734D0">
                            <w:rPr>
                              <w:b/>
                              <w:bCs/>
                              <w:noProof/>
                            </w:rPr>
                            <w:t>6</w:t>
                          </w:r>
                          <w:r>
                            <w:rPr>
                              <w:b/>
                              <w:bCs/>
                              <w:noProof/>
                            </w:rPr>
                            <w:fldChar w:fldCharType="end"/>
                          </w:r>
                        </w:p>
                      </w:txbxContent>
                    </v:textbox>
                  </v:shape>
                  <w10:anchorlock/>
                </v:group>
              </w:pict>
            </mc:Fallback>
          </mc:AlternateContent>
        </w:r>
      </w:p>
    </w:sdtContent>
  </w:sdt>
  <w:p w14:paraId="7E5A8036" w14:textId="15AE0C3F" w:rsidR="00AE1EED" w:rsidRDefault="00547247">
    <w:sdt>
      <w:sdtPr>
        <w:id w:val="-1960870313"/>
        <w:docPartObj>
          <w:docPartGallery w:val="Watermarks"/>
          <w:docPartUnique/>
        </w:docPartObj>
      </w:sdtPr>
      <w:sdtEndPr/>
      <w:sdtContent>
        <w:r>
          <w:rPr>
            <w:noProof/>
          </w:rPr>
          <w:pict w14:anchorId="58E04B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19"/>
    <w:multiLevelType w:val="hybridMultilevel"/>
    <w:tmpl w:val="8114798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643E69"/>
    <w:multiLevelType w:val="hybridMultilevel"/>
    <w:tmpl w:val="1A9A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27EB2"/>
    <w:multiLevelType w:val="hybridMultilevel"/>
    <w:tmpl w:val="6FCA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70890"/>
    <w:multiLevelType w:val="hybridMultilevel"/>
    <w:tmpl w:val="7AB85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3251F"/>
    <w:multiLevelType w:val="hybridMultilevel"/>
    <w:tmpl w:val="FEAE1F06"/>
    <w:lvl w:ilvl="0" w:tplc="0436D6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06E77"/>
    <w:multiLevelType w:val="hybridMultilevel"/>
    <w:tmpl w:val="2ACC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85385"/>
    <w:multiLevelType w:val="hybridMultilevel"/>
    <w:tmpl w:val="8FFEABC0"/>
    <w:lvl w:ilvl="0" w:tplc="AD7867B8">
      <w:start w:val="2"/>
      <w:numFmt w:val="bullet"/>
      <w:lvlText w:val=""/>
      <w:lvlJc w:val="left"/>
      <w:pPr>
        <w:ind w:left="720" w:hanging="360"/>
      </w:pPr>
      <w:rPr>
        <w:rFonts w:ascii="Symbol" w:eastAsia="Arial"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Uekert">
    <w15:presenceInfo w15:providerId="Windows Live" w15:userId="9a4812a62334d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5A"/>
    <w:rsid w:val="000764E1"/>
    <w:rsid w:val="00083DEF"/>
    <w:rsid w:val="00161613"/>
    <w:rsid w:val="001848AE"/>
    <w:rsid w:val="00196BB1"/>
    <w:rsid w:val="00263910"/>
    <w:rsid w:val="00293B83"/>
    <w:rsid w:val="002D572C"/>
    <w:rsid w:val="00425B87"/>
    <w:rsid w:val="0047541C"/>
    <w:rsid w:val="004B7E44"/>
    <w:rsid w:val="004D5252"/>
    <w:rsid w:val="004F2B86"/>
    <w:rsid w:val="00524229"/>
    <w:rsid w:val="00547247"/>
    <w:rsid w:val="0058465E"/>
    <w:rsid w:val="005A718F"/>
    <w:rsid w:val="006A3CE7"/>
    <w:rsid w:val="006E04A1"/>
    <w:rsid w:val="007516CF"/>
    <w:rsid w:val="007734D0"/>
    <w:rsid w:val="007D6209"/>
    <w:rsid w:val="007F5460"/>
    <w:rsid w:val="0089215A"/>
    <w:rsid w:val="008B33BC"/>
    <w:rsid w:val="008D3ECA"/>
    <w:rsid w:val="009120E9"/>
    <w:rsid w:val="00945900"/>
    <w:rsid w:val="009C396C"/>
    <w:rsid w:val="00A949D2"/>
    <w:rsid w:val="00AA0D76"/>
    <w:rsid w:val="00AE1EED"/>
    <w:rsid w:val="00B572B4"/>
    <w:rsid w:val="00BA5A85"/>
    <w:rsid w:val="00C66CD2"/>
    <w:rsid w:val="00DB26A7"/>
    <w:rsid w:val="00E4626E"/>
    <w:rsid w:val="00E76CAD"/>
    <w:rsid w:val="00E94B5F"/>
    <w:rsid w:val="00E9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B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lsdException w:name="Subtitle" w:uiPriority="4"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qFormat/>
    <w:rsid w:val="007F5460"/>
    <w:pPr>
      <w:pBdr>
        <w:top w:val="nil"/>
        <w:left w:val="nil"/>
        <w:bottom w:val="nil"/>
        <w:right w:val="nil"/>
        <w:between w:val="nil"/>
        <w:bar w:val="nil"/>
      </w:pBdr>
      <w:suppressAutoHyphens/>
      <w:spacing w:line="240" w:lineRule="auto"/>
      <w:ind w:left="720"/>
      <w:contextualSpacing/>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7F5460"/>
    <w:rPr>
      <w:color w:val="6B9F25" w:themeColor="hyperlink"/>
      <w:u w:val="single"/>
    </w:rPr>
  </w:style>
  <w:style w:type="character" w:customStyle="1" w:styleId="UnresolvedMention">
    <w:name w:val="Unresolved Mention"/>
    <w:basedOn w:val="DefaultParagraphFont"/>
    <w:uiPriority w:val="99"/>
    <w:semiHidden/>
    <w:unhideWhenUsed/>
    <w:rsid w:val="00524229"/>
    <w:rPr>
      <w:color w:val="808080"/>
      <w:shd w:val="clear" w:color="auto" w:fill="E6E6E6"/>
    </w:rPr>
  </w:style>
  <w:style w:type="character" w:styleId="FollowedHyperlink">
    <w:name w:val="FollowedHyperlink"/>
    <w:basedOn w:val="DefaultParagraphFont"/>
    <w:uiPriority w:val="99"/>
    <w:semiHidden/>
    <w:unhideWhenUsed/>
    <w:rsid w:val="00A949D2"/>
    <w:rPr>
      <w:color w:val="B26B02" w:themeColor="followedHyperlink"/>
      <w:u w:val="single"/>
    </w:rPr>
  </w:style>
  <w:style w:type="character" w:styleId="CommentReference">
    <w:name w:val="annotation reference"/>
    <w:basedOn w:val="DefaultParagraphFont"/>
    <w:uiPriority w:val="99"/>
    <w:semiHidden/>
    <w:unhideWhenUsed/>
    <w:rsid w:val="00083DEF"/>
    <w:rPr>
      <w:sz w:val="16"/>
      <w:szCs w:val="16"/>
    </w:rPr>
  </w:style>
  <w:style w:type="paragraph" w:styleId="CommentText">
    <w:name w:val="annotation text"/>
    <w:basedOn w:val="Normal"/>
    <w:link w:val="CommentTextChar"/>
    <w:uiPriority w:val="99"/>
    <w:semiHidden/>
    <w:unhideWhenUsed/>
    <w:rsid w:val="00083DEF"/>
    <w:pPr>
      <w:spacing w:line="240" w:lineRule="auto"/>
    </w:pPr>
    <w:rPr>
      <w:sz w:val="20"/>
      <w:szCs w:val="20"/>
    </w:rPr>
  </w:style>
  <w:style w:type="character" w:customStyle="1" w:styleId="CommentTextChar">
    <w:name w:val="Comment Text Char"/>
    <w:basedOn w:val="DefaultParagraphFont"/>
    <w:link w:val="CommentText"/>
    <w:uiPriority w:val="99"/>
    <w:semiHidden/>
    <w:rsid w:val="00083DEF"/>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083DEF"/>
    <w:rPr>
      <w:b/>
      <w:bCs/>
    </w:rPr>
  </w:style>
  <w:style w:type="character" w:customStyle="1" w:styleId="CommentSubjectChar">
    <w:name w:val="Comment Subject Char"/>
    <w:basedOn w:val="CommentTextChar"/>
    <w:link w:val="CommentSubject"/>
    <w:uiPriority w:val="99"/>
    <w:semiHidden/>
    <w:rsid w:val="00083DEF"/>
    <w:rPr>
      <w:rFonts w:eastAsiaTheme="minorEastAsia"/>
      <w:b/>
      <w:bCs/>
      <w:color w:val="FFFFFF" w:themeColor="background1"/>
      <w:sz w:val="20"/>
      <w:szCs w:val="20"/>
    </w:rPr>
  </w:style>
  <w:style w:type="paragraph" w:styleId="BalloonText">
    <w:name w:val="Balloon Text"/>
    <w:basedOn w:val="Normal"/>
    <w:link w:val="BalloonTextChar"/>
    <w:uiPriority w:val="99"/>
    <w:semiHidden/>
    <w:unhideWhenUsed/>
    <w:rsid w:val="00083D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EF"/>
    <w:rPr>
      <w:rFonts w:ascii="Segoe UI" w:eastAsiaTheme="minorEastAsia" w:hAnsi="Segoe UI" w:cs="Segoe UI"/>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lsdException w:name="Subtitle" w:uiPriority="4"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qFormat/>
    <w:rsid w:val="007F5460"/>
    <w:pPr>
      <w:pBdr>
        <w:top w:val="nil"/>
        <w:left w:val="nil"/>
        <w:bottom w:val="nil"/>
        <w:right w:val="nil"/>
        <w:between w:val="nil"/>
        <w:bar w:val="nil"/>
      </w:pBdr>
      <w:suppressAutoHyphens/>
      <w:spacing w:line="240" w:lineRule="auto"/>
      <w:ind w:left="720"/>
      <w:contextualSpacing/>
    </w:pPr>
    <w:rPr>
      <w:rFonts w:ascii="Times New Roman" w:eastAsia="Times New Roman" w:hAnsi="Times New Roman" w:cs="Times New Roman"/>
      <w:color w:val="000000"/>
      <w:sz w:val="24"/>
      <w:szCs w:val="24"/>
      <w:u w:color="000000"/>
      <w:bdr w:val="nil"/>
    </w:rPr>
  </w:style>
  <w:style w:type="character" w:styleId="Hyperlink">
    <w:name w:val="Hyperlink"/>
    <w:basedOn w:val="DefaultParagraphFont"/>
    <w:uiPriority w:val="99"/>
    <w:unhideWhenUsed/>
    <w:rsid w:val="007F5460"/>
    <w:rPr>
      <w:color w:val="6B9F25" w:themeColor="hyperlink"/>
      <w:u w:val="single"/>
    </w:rPr>
  </w:style>
  <w:style w:type="character" w:customStyle="1" w:styleId="UnresolvedMention">
    <w:name w:val="Unresolved Mention"/>
    <w:basedOn w:val="DefaultParagraphFont"/>
    <w:uiPriority w:val="99"/>
    <w:semiHidden/>
    <w:unhideWhenUsed/>
    <w:rsid w:val="00524229"/>
    <w:rPr>
      <w:color w:val="808080"/>
      <w:shd w:val="clear" w:color="auto" w:fill="E6E6E6"/>
    </w:rPr>
  </w:style>
  <w:style w:type="character" w:styleId="FollowedHyperlink">
    <w:name w:val="FollowedHyperlink"/>
    <w:basedOn w:val="DefaultParagraphFont"/>
    <w:uiPriority w:val="99"/>
    <w:semiHidden/>
    <w:unhideWhenUsed/>
    <w:rsid w:val="00A949D2"/>
    <w:rPr>
      <w:color w:val="B26B02" w:themeColor="followedHyperlink"/>
      <w:u w:val="single"/>
    </w:rPr>
  </w:style>
  <w:style w:type="character" w:styleId="CommentReference">
    <w:name w:val="annotation reference"/>
    <w:basedOn w:val="DefaultParagraphFont"/>
    <w:uiPriority w:val="99"/>
    <w:semiHidden/>
    <w:unhideWhenUsed/>
    <w:rsid w:val="00083DEF"/>
    <w:rPr>
      <w:sz w:val="16"/>
      <w:szCs w:val="16"/>
    </w:rPr>
  </w:style>
  <w:style w:type="paragraph" w:styleId="CommentText">
    <w:name w:val="annotation text"/>
    <w:basedOn w:val="Normal"/>
    <w:link w:val="CommentTextChar"/>
    <w:uiPriority w:val="99"/>
    <w:semiHidden/>
    <w:unhideWhenUsed/>
    <w:rsid w:val="00083DEF"/>
    <w:pPr>
      <w:spacing w:line="240" w:lineRule="auto"/>
    </w:pPr>
    <w:rPr>
      <w:sz w:val="20"/>
      <w:szCs w:val="20"/>
    </w:rPr>
  </w:style>
  <w:style w:type="character" w:customStyle="1" w:styleId="CommentTextChar">
    <w:name w:val="Comment Text Char"/>
    <w:basedOn w:val="DefaultParagraphFont"/>
    <w:link w:val="CommentText"/>
    <w:uiPriority w:val="99"/>
    <w:semiHidden/>
    <w:rsid w:val="00083DEF"/>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083DEF"/>
    <w:rPr>
      <w:b/>
      <w:bCs/>
    </w:rPr>
  </w:style>
  <w:style w:type="character" w:customStyle="1" w:styleId="CommentSubjectChar">
    <w:name w:val="Comment Subject Char"/>
    <w:basedOn w:val="CommentTextChar"/>
    <w:link w:val="CommentSubject"/>
    <w:uiPriority w:val="99"/>
    <w:semiHidden/>
    <w:rsid w:val="00083DEF"/>
    <w:rPr>
      <w:rFonts w:eastAsiaTheme="minorEastAsia"/>
      <w:b/>
      <w:bCs/>
      <w:color w:val="FFFFFF" w:themeColor="background1"/>
      <w:sz w:val="20"/>
      <w:szCs w:val="20"/>
    </w:rPr>
  </w:style>
  <w:style w:type="paragraph" w:styleId="BalloonText">
    <w:name w:val="Balloon Text"/>
    <w:basedOn w:val="Normal"/>
    <w:link w:val="BalloonTextChar"/>
    <w:uiPriority w:val="99"/>
    <w:semiHidden/>
    <w:unhideWhenUsed/>
    <w:rsid w:val="00083D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EF"/>
    <w:rPr>
      <w:rFonts w:ascii="Segoe UI" w:eastAsiaTheme="minorEastAsia" w:hAnsi="Segoe UI" w:cs="Segoe U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hyperlink" Target="mailto:docbku@cox.net" TargetMode="External"/><Relationship Id="rId11" Type="http://schemas.openxmlformats.org/officeDocument/2006/relationships/hyperlink" Target="mailto:vawendy@cox.net" TargetMode="External"/><Relationship Id="rId12" Type="http://schemas.openxmlformats.org/officeDocument/2006/relationships/image" Target="media/image2.png"/><Relationship Id="rId13" Type="http://schemas.openxmlformats.org/officeDocument/2006/relationships/hyperlink" Target="https://sonobat.com/product/sonobat-4-base/" TargetMode="External"/><Relationship Id="rId14" Type="http://schemas.openxmlformats.org/officeDocument/2006/relationships/hyperlink" Target="https://batmanagement.com/products/pettersson-m500-microphone" TargetMode="External"/><Relationship Id="rId15" Type="http://schemas.openxmlformats.org/officeDocument/2006/relationships/hyperlink" Target="http://www.wildlife.state.nh.us/surveys/bats.html" TargetMode="External"/><Relationship Id="rId16" Type="http://schemas.openxmlformats.org/officeDocument/2006/relationships/comments" Target="comments.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AppData\Roaming\Microsoft\Templates\Business%20report%20(Professional%20design).dotx" TargetMode="External"/></Relationships>
</file>

<file path=word/theme/theme1.xml><?xml version="1.0" encoding="utf-8"?>
<a:theme xmlns:a="http://schemas.openxmlformats.org/drawingml/2006/main" name="Theme2">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8B64-FB38-9843-9773-31AF8279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\Users\Brenda\AppData\Roaming\Microsoft\Templates\Business report (Professional design).dotx</Template>
  <TotalTime>3</TotalTime>
  <Pages>9</Pages>
  <Words>2312</Words>
  <Characters>13182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Jeff Nelson</cp:lastModifiedBy>
  <cp:revision>3</cp:revision>
  <dcterms:created xsi:type="dcterms:W3CDTF">2018-02-15T02:50:00Z</dcterms:created>
  <dcterms:modified xsi:type="dcterms:W3CDTF">2018-02-15T02:54:00Z</dcterms:modified>
</cp:coreProperties>
</file>